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56" w:rsidRDefault="003E7556" w:rsidP="00C17C60">
      <w:pPr>
        <w:pStyle w:val="a3"/>
        <w:spacing w:before="0" w:beforeAutospacing="0" w:after="0" w:afterAutospacing="0"/>
        <w:jc w:val="center"/>
        <w:rPr>
          <w:rStyle w:val="a4"/>
        </w:rPr>
      </w:pPr>
    </w:p>
    <w:p w:rsidR="00E66BA4" w:rsidRDefault="00E66BA4" w:rsidP="00E66BA4">
      <w:pPr>
        <w:pStyle w:val="Style14"/>
        <w:widowControl/>
        <w:spacing w:line="240" w:lineRule="auto"/>
        <w:ind w:left="720" w:firstLine="0"/>
        <w:jc w:val="left"/>
        <w:rPr>
          <w:sz w:val="28"/>
          <w:szCs w:val="28"/>
        </w:rPr>
      </w:pPr>
      <w:r>
        <w:rPr>
          <w:sz w:val="28"/>
          <w:szCs w:val="28"/>
        </w:rPr>
        <w:t xml:space="preserve">                                                      </w:t>
      </w:r>
      <w:r w:rsidR="00B4248A">
        <w:rPr>
          <w:sz w:val="28"/>
          <w:szCs w:val="28"/>
        </w:rPr>
        <w:tab/>
      </w:r>
      <w:r w:rsidR="00B4248A">
        <w:rPr>
          <w:sz w:val="28"/>
          <w:szCs w:val="28"/>
        </w:rPr>
        <w:tab/>
      </w:r>
      <w:r>
        <w:rPr>
          <w:sz w:val="28"/>
          <w:szCs w:val="28"/>
        </w:rPr>
        <w:t xml:space="preserve">    УТВЕРЖДАЮ                                                                                                       </w:t>
      </w:r>
    </w:p>
    <w:p w:rsidR="00E66BA4" w:rsidRDefault="00E66BA4" w:rsidP="00E66BA4">
      <w:pPr>
        <w:pStyle w:val="Style14"/>
        <w:widowControl/>
        <w:spacing w:line="240" w:lineRule="auto"/>
        <w:ind w:left="720" w:firstLine="0"/>
        <w:jc w:val="left"/>
        <w:rPr>
          <w:sz w:val="28"/>
          <w:szCs w:val="28"/>
        </w:rPr>
      </w:pPr>
      <w:r>
        <w:rPr>
          <w:sz w:val="28"/>
          <w:szCs w:val="28"/>
        </w:rPr>
        <w:t xml:space="preserve">                                                          </w:t>
      </w:r>
    </w:p>
    <w:p w:rsidR="00E66BA4" w:rsidRDefault="00E66BA4" w:rsidP="00E66BA4">
      <w:pPr>
        <w:pStyle w:val="Style14"/>
        <w:widowControl/>
        <w:spacing w:line="240" w:lineRule="auto"/>
        <w:ind w:left="720" w:firstLine="0"/>
        <w:jc w:val="left"/>
        <w:rPr>
          <w:rStyle w:val="FontStyle15"/>
          <w:sz w:val="28"/>
          <w:szCs w:val="28"/>
        </w:rPr>
      </w:pPr>
      <w:r>
        <w:rPr>
          <w:sz w:val="28"/>
          <w:szCs w:val="28"/>
        </w:rPr>
        <w:t xml:space="preserve">                                                         Директор </w:t>
      </w:r>
      <w:r>
        <w:rPr>
          <w:rStyle w:val="FontStyle15"/>
          <w:sz w:val="28"/>
          <w:szCs w:val="28"/>
        </w:rPr>
        <w:t xml:space="preserve">ГБУК АО «Архангельский </w:t>
      </w:r>
    </w:p>
    <w:p w:rsidR="00E66BA4" w:rsidRDefault="00E66BA4" w:rsidP="00E66BA4">
      <w:pPr>
        <w:pStyle w:val="Style14"/>
        <w:widowControl/>
        <w:spacing w:line="240" w:lineRule="auto"/>
        <w:ind w:left="720" w:firstLine="0"/>
        <w:jc w:val="left"/>
      </w:pPr>
      <w:r>
        <w:rPr>
          <w:rStyle w:val="FontStyle15"/>
          <w:sz w:val="28"/>
          <w:szCs w:val="28"/>
        </w:rPr>
        <w:t xml:space="preserve">                                                         театр драмы имени </w:t>
      </w:r>
      <w:proofErr w:type="spellStart"/>
      <w:r>
        <w:rPr>
          <w:rStyle w:val="FontStyle15"/>
          <w:sz w:val="28"/>
          <w:szCs w:val="28"/>
        </w:rPr>
        <w:t>М.В.Ломоносова</w:t>
      </w:r>
      <w:proofErr w:type="spellEnd"/>
      <w:r>
        <w:rPr>
          <w:rStyle w:val="FontStyle15"/>
          <w:sz w:val="28"/>
          <w:szCs w:val="28"/>
        </w:rPr>
        <w:t>»</w:t>
      </w:r>
      <w:r>
        <w:rPr>
          <w:sz w:val="28"/>
          <w:szCs w:val="28"/>
        </w:rPr>
        <w:t xml:space="preserve">  </w:t>
      </w:r>
    </w:p>
    <w:p w:rsidR="00E66BA4" w:rsidRDefault="00E66BA4" w:rsidP="00E66BA4">
      <w:pPr>
        <w:pStyle w:val="Style14"/>
        <w:widowControl/>
        <w:spacing w:line="240" w:lineRule="auto"/>
        <w:ind w:left="720" w:firstLine="0"/>
        <w:jc w:val="left"/>
        <w:rPr>
          <w:sz w:val="28"/>
          <w:szCs w:val="28"/>
        </w:rPr>
      </w:pPr>
      <w:r>
        <w:rPr>
          <w:sz w:val="28"/>
          <w:szCs w:val="28"/>
        </w:rPr>
        <w:t xml:space="preserve">                                                           </w:t>
      </w:r>
    </w:p>
    <w:p w:rsidR="00E66BA4" w:rsidRDefault="00E66BA4" w:rsidP="00E66BA4">
      <w:pPr>
        <w:pStyle w:val="Style14"/>
        <w:widowControl/>
        <w:spacing w:line="240" w:lineRule="auto"/>
        <w:ind w:left="720" w:firstLine="0"/>
        <w:jc w:val="left"/>
        <w:rPr>
          <w:sz w:val="28"/>
          <w:szCs w:val="28"/>
        </w:rPr>
      </w:pPr>
      <w:r>
        <w:rPr>
          <w:sz w:val="28"/>
          <w:szCs w:val="28"/>
        </w:rPr>
        <w:t xml:space="preserve">                                                          _________________  </w:t>
      </w:r>
      <w:proofErr w:type="spellStart"/>
      <w:r>
        <w:rPr>
          <w:sz w:val="28"/>
          <w:szCs w:val="28"/>
        </w:rPr>
        <w:t>С.А.Самодов</w:t>
      </w:r>
      <w:proofErr w:type="spellEnd"/>
    </w:p>
    <w:p w:rsidR="00E66BA4" w:rsidRDefault="00E66BA4" w:rsidP="00E66BA4">
      <w:pPr>
        <w:pStyle w:val="Style14"/>
        <w:widowControl/>
        <w:spacing w:line="240" w:lineRule="auto"/>
        <w:ind w:left="720" w:firstLine="0"/>
        <w:jc w:val="left"/>
        <w:rPr>
          <w:sz w:val="28"/>
          <w:szCs w:val="28"/>
        </w:rPr>
      </w:pPr>
      <w:r>
        <w:rPr>
          <w:sz w:val="28"/>
          <w:szCs w:val="28"/>
        </w:rPr>
        <w:t xml:space="preserve">                                                        «_____»__________________2016</w:t>
      </w:r>
    </w:p>
    <w:p w:rsidR="00E66BA4" w:rsidRDefault="00E66BA4" w:rsidP="00E66BA4">
      <w:pPr>
        <w:pStyle w:val="Style4"/>
        <w:widowControl/>
        <w:jc w:val="center"/>
        <w:rPr>
          <w:rStyle w:val="FontStyle14"/>
        </w:rPr>
      </w:pPr>
    </w:p>
    <w:p w:rsidR="003E7556" w:rsidRDefault="003E7556" w:rsidP="00C17C60">
      <w:pPr>
        <w:pStyle w:val="a3"/>
        <w:spacing w:before="0" w:beforeAutospacing="0" w:after="0" w:afterAutospacing="0"/>
        <w:jc w:val="center"/>
        <w:rPr>
          <w:rStyle w:val="a4"/>
        </w:rPr>
      </w:pPr>
    </w:p>
    <w:p w:rsidR="00400EF4" w:rsidRPr="0093127B" w:rsidRDefault="00400EF4" w:rsidP="00C17C60">
      <w:pPr>
        <w:pStyle w:val="a3"/>
        <w:spacing w:before="0" w:beforeAutospacing="0" w:after="0" w:afterAutospacing="0"/>
        <w:jc w:val="center"/>
      </w:pPr>
      <w:r w:rsidRPr="0093127B">
        <w:rPr>
          <w:rStyle w:val="a4"/>
        </w:rPr>
        <w:t>ПОЛОЖЕНИЕ</w:t>
      </w:r>
    </w:p>
    <w:p w:rsidR="00400EF4" w:rsidRPr="0093127B" w:rsidRDefault="00400EF4" w:rsidP="00C17C60">
      <w:pPr>
        <w:pStyle w:val="a3"/>
        <w:spacing w:before="0" w:beforeAutospacing="0" w:after="0" w:afterAutospacing="0"/>
        <w:jc w:val="center"/>
      </w:pPr>
      <w:r w:rsidRPr="0093127B">
        <w:rPr>
          <w:rStyle w:val="a4"/>
        </w:rPr>
        <w:t>о порядке реализации и возврата театральных билетов</w:t>
      </w:r>
    </w:p>
    <w:p w:rsidR="0017168C" w:rsidRPr="0093127B" w:rsidRDefault="00400EF4" w:rsidP="00C17C60">
      <w:pPr>
        <w:pStyle w:val="a3"/>
        <w:spacing w:before="0" w:beforeAutospacing="0" w:after="0" w:afterAutospacing="0"/>
        <w:jc w:val="center"/>
        <w:rPr>
          <w:rStyle w:val="a4"/>
        </w:rPr>
      </w:pPr>
      <w:r w:rsidRPr="0093127B">
        <w:rPr>
          <w:rStyle w:val="a4"/>
        </w:rPr>
        <w:t>в</w:t>
      </w:r>
      <w:r w:rsidR="0017168C" w:rsidRPr="0093127B">
        <w:rPr>
          <w:rStyle w:val="a4"/>
        </w:rPr>
        <w:t xml:space="preserve"> государственном бюджетном </w:t>
      </w:r>
      <w:r w:rsidR="002E7EF4" w:rsidRPr="0093127B">
        <w:rPr>
          <w:rStyle w:val="a4"/>
        </w:rPr>
        <w:t>учреждении</w:t>
      </w:r>
      <w:r w:rsidR="0017168C" w:rsidRPr="0093127B">
        <w:rPr>
          <w:rStyle w:val="a4"/>
        </w:rPr>
        <w:t xml:space="preserve"> культуры Архангельской области «Архангельский театр драмы имени М.В.</w:t>
      </w:r>
      <w:r w:rsidR="002E7EF4" w:rsidRPr="0093127B">
        <w:rPr>
          <w:rStyle w:val="a4"/>
        </w:rPr>
        <w:t xml:space="preserve"> </w:t>
      </w:r>
      <w:r w:rsidR="0017168C" w:rsidRPr="0093127B">
        <w:rPr>
          <w:rStyle w:val="a4"/>
        </w:rPr>
        <w:t>Ломоносова»</w:t>
      </w:r>
    </w:p>
    <w:p w:rsidR="0017168C" w:rsidRPr="0093127B" w:rsidRDefault="0017168C" w:rsidP="00C17C60">
      <w:pPr>
        <w:pStyle w:val="a3"/>
        <w:spacing w:before="0" w:beforeAutospacing="0" w:after="0" w:afterAutospacing="0"/>
        <w:jc w:val="both"/>
        <w:rPr>
          <w:rStyle w:val="a4"/>
        </w:rPr>
      </w:pPr>
    </w:p>
    <w:p w:rsidR="0095251D" w:rsidRPr="0093127B" w:rsidRDefault="0095251D" w:rsidP="00C17C60">
      <w:pPr>
        <w:pStyle w:val="11"/>
        <w:numPr>
          <w:ilvl w:val="0"/>
          <w:numId w:val="38"/>
        </w:numPr>
        <w:spacing w:after="0"/>
        <w:jc w:val="center"/>
        <w:rPr>
          <w:rFonts w:ascii="Times New Roman" w:hAnsi="Times New Roman"/>
          <w:b/>
          <w:bCs/>
          <w:sz w:val="24"/>
          <w:szCs w:val="24"/>
          <w:lang w:eastAsia="ru-RU"/>
        </w:rPr>
      </w:pPr>
      <w:r w:rsidRPr="0093127B">
        <w:rPr>
          <w:rFonts w:ascii="Times New Roman" w:hAnsi="Times New Roman"/>
          <w:b/>
          <w:bCs/>
          <w:sz w:val="24"/>
          <w:szCs w:val="24"/>
          <w:lang w:eastAsia="ru-RU"/>
        </w:rPr>
        <w:t>Общие положения</w:t>
      </w:r>
    </w:p>
    <w:p w:rsidR="0095251D" w:rsidRPr="00572066" w:rsidRDefault="0095251D" w:rsidP="00C17C60">
      <w:pPr>
        <w:spacing w:after="0"/>
        <w:jc w:val="both"/>
        <w:rPr>
          <w:rFonts w:ascii="Times New Roman" w:hAnsi="Times New Roman" w:cs="Times New Roman"/>
          <w:bCs/>
          <w:sz w:val="24"/>
          <w:szCs w:val="24"/>
          <w:lang w:eastAsia="ru-RU"/>
        </w:rPr>
      </w:pPr>
      <w:r w:rsidRPr="00572066">
        <w:rPr>
          <w:rFonts w:ascii="Times New Roman" w:hAnsi="Times New Roman" w:cs="Times New Roman"/>
          <w:bCs/>
          <w:sz w:val="24"/>
          <w:szCs w:val="24"/>
          <w:lang w:eastAsia="ru-RU"/>
        </w:rPr>
        <w:t> </w:t>
      </w:r>
    </w:p>
    <w:p w:rsidR="0095251D" w:rsidRPr="0093127B" w:rsidRDefault="0095251D" w:rsidP="00C17C60">
      <w:pPr>
        <w:pStyle w:val="ConsPlusNormal"/>
        <w:spacing w:line="360" w:lineRule="auto"/>
        <w:jc w:val="both"/>
        <w:rPr>
          <w:bCs/>
          <w:lang w:eastAsia="ru-RU"/>
        </w:rPr>
      </w:pPr>
      <w:r w:rsidRPr="00572066">
        <w:rPr>
          <w:bCs/>
          <w:lang w:eastAsia="ru-RU"/>
        </w:rPr>
        <w:t xml:space="preserve">1.1. </w:t>
      </w:r>
      <w:proofErr w:type="gramStart"/>
      <w:r w:rsidRPr="00572066">
        <w:rPr>
          <w:bCs/>
        </w:rPr>
        <w:t>Настоящее Положение разработано в соответствии с Федеральным законом Российской Федерации от 07.02.1992 № 2300-</w:t>
      </w:r>
      <w:r w:rsidR="00572066" w:rsidRPr="00572066">
        <w:rPr>
          <w:bCs/>
        </w:rPr>
        <w:t xml:space="preserve">1 «О защите прав потребителей», </w:t>
      </w:r>
      <w:r w:rsidRPr="00572066">
        <w:rPr>
          <w:bCs/>
        </w:rPr>
        <w:t xml:space="preserve">Гражданским кодексом Российской Федерации, </w:t>
      </w:r>
      <w:r w:rsidR="00572066">
        <w:rPr>
          <w:bCs/>
        </w:rPr>
        <w:t xml:space="preserve">Федеральным законом  от 27.07.2006 № 152-ФЗ «О персональных данных», </w:t>
      </w:r>
      <w:r w:rsidR="00590E23" w:rsidRPr="00572066">
        <w:rPr>
          <w:shd w:val="clear" w:color="auto" w:fill="FFFFFF"/>
        </w:rPr>
        <w:t>Законом Архангельской области</w:t>
      </w:r>
      <w:r w:rsidR="00590E23" w:rsidRPr="00572066">
        <w:rPr>
          <w:rStyle w:val="apple-converted-space"/>
          <w:shd w:val="clear" w:color="auto" w:fill="FFFFFF"/>
        </w:rPr>
        <w:t xml:space="preserve">   </w:t>
      </w:r>
      <w:r w:rsidR="00590E23" w:rsidRPr="00572066">
        <w:rPr>
          <w:shd w:val="clear" w:color="auto" w:fill="FFFFFF"/>
        </w:rPr>
        <w:t xml:space="preserve">от 2 июля 2012 г. N 510-32-ОЗ "О театрах и театральном деле в Архангельской области", </w:t>
      </w:r>
      <w:r w:rsidRPr="00572066">
        <w:rPr>
          <w:bCs/>
        </w:rPr>
        <w:t>Уставом государственного бюджетного учреждения культуры Архангельской области</w:t>
      </w:r>
      <w:proofErr w:type="gramEnd"/>
      <w:r w:rsidRPr="00572066">
        <w:rPr>
          <w:bCs/>
        </w:rPr>
        <w:t xml:space="preserve"> </w:t>
      </w:r>
      <w:proofErr w:type="gramStart"/>
      <w:r w:rsidRPr="00572066">
        <w:rPr>
          <w:bCs/>
        </w:rPr>
        <w:t>«</w:t>
      </w:r>
      <w:r w:rsidRPr="00572066">
        <w:rPr>
          <w:bCs/>
          <w:lang w:eastAsia="ru-RU"/>
        </w:rPr>
        <w:t>Архангельский театр драмы имени М.В. Ломоносова</w:t>
      </w:r>
      <w:r w:rsidRPr="00572066">
        <w:rPr>
          <w:bCs/>
        </w:rPr>
        <w:t xml:space="preserve">» (далее – Театр) с целью повышения качества обслуживания зрителей (слушателей), решения спорных вопросов между театром и зрительской аудиторией, </w:t>
      </w:r>
      <w:r w:rsidRPr="00572066">
        <w:rPr>
          <w:bCs/>
          <w:lang w:eastAsia="ru-RU"/>
        </w:rPr>
        <w:t xml:space="preserve">обеспечения равных прав граждан </w:t>
      </w:r>
      <w:r w:rsidRPr="00572066">
        <w:rPr>
          <w:bCs/>
        </w:rPr>
        <w:t>на участие в культурной жизни и пользование учреждениями культуры, расширение доступности театрального искусства для различных групп населения и содержит правила реализации, возврата театральных билетов и правила посещения театра зрителем</w:t>
      </w:r>
      <w:r w:rsidRPr="0093127B">
        <w:rPr>
          <w:bCs/>
        </w:rPr>
        <w:t xml:space="preserve">. </w:t>
      </w:r>
      <w:proofErr w:type="gramEnd"/>
    </w:p>
    <w:p w:rsidR="0095251D" w:rsidRPr="0093127B" w:rsidRDefault="0095251D" w:rsidP="00C17C60">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xml:space="preserve">1.2. Положение регламентирует деятельность Театра по реализации театральных билетов на репертуарные спектакли Театра, </w:t>
      </w:r>
      <w:r w:rsidR="00834983" w:rsidRPr="0093127B">
        <w:rPr>
          <w:rFonts w:ascii="Times New Roman" w:hAnsi="Times New Roman" w:cs="Times New Roman"/>
          <w:bCs/>
          <w:sz w:val="24"/>
          <w:szCs w:val="24"/>
          <w:lang w:eastAsia="ru-RU"/>
        </w:rPr>
        <w:t>а также на другие мероприятия (</w:t>
      </w:r>
      <w:r w:rsidRPr="0093127B">
        <w:rPr>
          <w:rFonts w:ascii="Times New Roman" w:hAnsi="Times New Roman" w:cs="Times New Roman"/>
          <w:bCs/>
          <w:sz w:val="24"/>
          <w:szCs w:val="24"/>
          <w:lang w:eastAsia="ru-RU"/>
        </w:rPr>
        <w:t>концерты, представления, творческие вечера и т.д.), проводимые Театром.</w:t>
      </w:r>
    </w:p>
    <w:p w:rsidR="0095251D" w:rsidRPr="0093127B" w:rsidRDefault="0095251D" w:rsidP="00C17C60">
      <w:pPr>
        <w:spacing w:after="0" w:line="360" w:lineRule="auto"/>
        <w:jc w:val="both"/>
        <w:rPr>
          <w:rFonts w:ascii="Times New Roman" w:hAnsi="Times New Roman" w:cs="Times New Roman"/>
          <w:bCs/>
          <w:sz w:val="24"/>
          <w:szCs w:val="24"/>
        </w:rPr>
      </w:pPr>
      <w:r w:rsidRPr="0093127B">
        <w:rPr>
          <w:rFonts w:ascii="Times New Roman" w:hAnsi="Times New Roman" w:cs="Times New Roman"/>
          <w:bCs/>
          <w:sz w:val="24"/>
          <w:szCs w:val="24"/>
          <w:lang w:eastAsia="ru-RU"/>
        </w:rPr>
        <w:t xml:space="preserve">1.3. </w:t>
      </w:r>
      <w:r w:rsidRPr="0093127B">
        <w:rPr>
          <w:rFonts w:ascii="Times New Roman" w:hAnsi="Times New Roman" w:cs="Times New Roman"/>
          <w:bCs/>
          <w:sz w:val="24"/>
          <w:szCs w:val="24"/>
        </w:rPr>
        <w:t>Репертуар театра как совокупность различных произведений, исполняемых в Театре, ежемесячно утверждается приказом директора театра. Длительность спектаклей (мероприятий) и других произведений театрального искусства в виде публичных представлений, возрастные ограничения определяются театром самостоятельно.</w:t>
      </w:r>
    </w:p>
    <w:p w:rsidR="00A54385" w:rsidRPr="0093127B" w:rsidRDefault="0095251D" w:rsidP="00C17C60">
      <w:pPr>
        <w:spacing w:after="0" w:line="360" w:lineRule="auto"/>
        <w:jc w:val="both"/>
        <w:rPr>
          <w:rFonts w:ascii="Times New Roman" w:hAnsi="Times New Roman" w:cs="Times New Roman"/>
          <w:bCs/>
          <w:sz w:val="24"/>
          <w:szCs w:val="24"/>
        </w:rPr>
      </w:pPr>
      <w:r w:rsidRPr="0093127B">
        <w:rPr>
          <w:rFonts w:ascii="Times New Roman" w:hAnsi="Times New Roman" w:cs="Times New Roman"/>
          <w:bCs/>
          <w:sz w:val="24"/>
          <w:szCs w:val="24"/>
        </w:rPr>
        <w:t xml:space="preserve">1.4. </w:t>
      </w:r>
      <w:proofErr w:type="gramStart"/>
      <w:r w:rsidRPr="0093127B">
        <w:rPr>
          <w:rFonts w:ascii="Times New Roman" w:hAnsi="Times New Roman" w:cs="Times New Roman"/>
          <w:bCs/>
          <w:sz w:val="24"/>
          <w:szCs w:val="24"/>
        </w:rPr>
        <w:t xml:space="preserve">Настоящее Положение доводится до сведения зрителей  путем размещения в </w:t>
      </w:r>
      <w:r w:rsidR="00834983" w:rsidRPr="0093127B">
        <w:rPr>
          <w:rFonts w:ascii="Times New Roman" w:hAnsi="Times New Roman" w:cs="Times New Roman"/>
          <w:bCs/>
          <w:sz w:val="24"/>
          <w:szCs w:val="24"/>
        </w:rPr>
        <w:t>билетном фойе Т</w:t>
      </w:r>
      <w:r w:rsidRPr="0093127B">
        <w:rPr>
          <w:rFonts w:ascii="Times New Roman" w:hAnsi="Times New Roman" w:cs="Times New Roman"/>
          <w:bCs/>
          <w:sz w:val="24"/>
          <w:szCs w:val="24"/>
        </w:rPr>
        <w:t>еатра и на официальном сайте Театра</w:t>
      </w:r>
      <w:r w:rsidRPr="0093127B">
        <w:rPr>
          <w:rStyle w:val="apple-converted-space"/>
          <w:rFonts w:ascii="Times New Roman" w:hAnsi="Times New Roman" w:cs="Times New Roman"/>
          <w:bCs/>
          <w:sz w:val="24"/>
          <w:szCs w:val="24"/>
        </w:rPr>
        <w:t xml:space="preserve">: </w:t>
      </w:r>
      <w:hyperlink r:id="rId7" w:history="1">
        <w:r w:rsidRPr="0093127B">
          <w:rPr>
            <w:rStyle w:val="a5"/>
            <w:rFonts w:ascii="Times New Roman" w:hAnsi="Times New Roman" w:cs="Times New Roman"/>
            <w:bCs/>
            <w:color w:val="auto"/>
            <w:sz w:val="24"/>
            <w:szCs w:val="24"/>
            <w:lang w:val="en-US"/>
          </w:rPr>
          <w:t>www</w:t>
        </w:r>
        <w:r w:rsidRPr="0093127B">
          <w:rPr>
            <w:rStyle w:val="a5"/>
            <w:rFonts w:ascii="Times New Roman" w:hAnsi="Times New Roman" w:cs="Times New Roman"/>
            <w:bCs/>
            <w:color w:val="auto"/>
            <w:sz w:val="24"/>
            <w:szCs w:val="24"/>
          </w:rPr>
          <w:t>.</w:t>
        </w:r>
        <w:proofErr w:type="spellStart"/>
        <w:r w:rsidRPr="0093127B">
          <w:rPr>
            <w:rStyle w:val="a5"/>
            <w:rFonts w:ascii="Times New Roman" w:hAnsi="Times New Roman" w:cs="Times New Roman"/>
            <w:bCs/>
            <w:color w:val="auto"/>
            <w:sz w:val="24"/>
            <w:szCs w:val="24"/>
            <w:lang w:val="en-US"/>
          </w:rPr>
          <w:t>arhdrama</w:t>
        </w:r>
        <w:proofErr w:type="spellEnd"/>
        <w:r w:rsidRPr="0093127B">
          <w:rPr>
            <w:rStyle w:val="a5"/>
            <w:rFonts w:ascii="Times New Roman" w:hAnsi="Times New Roman" w:cs="Times New Roman"/>
            <w:bCs/>
            <w:color w:val="auto"/>
            <w:sz w:val="24"/>
            <w:szCs w:val="24"/>
          </w:rPr>
          <w:t>.</w:t>
        </w:r>
        <w:proofErr w:type="spellStart"/>
        <w:r w:rsidRPr="0093127B">
          <w:rPr>
            <w:rStyle w:val="a5"/>
            <w:rFonts w:ascii="Times New Roman" w:hAnsi="Times New Roman" w:cs="Times New Roman"/>
            <w:bCs/>
            <w:color w:val="auto"/>
            <w:sz w:val="24"/>
            <w:szCs w:val="24"/>
            <w:lang w:val="en-US"/>
          </w:rPr>
          <w:t>ru</w:t>
        </w:r>
        <w:proofErr w:type="spellEnd"/>
      </w:hyperlink>
      <w:r w:rsidRPr="0093127B">
        <w:rPr>
          <w:rStyle w:val="apple-converted-space"/>
          <w:rFonts w:ascii="Times New Roman" w:hAnsi="Times New Roman" w:cs="Times New Roman"/>
          <w:bCs/>
          <w:sz w:val="24"/>
          <w:szCs w:val="24"/>
        </w:rPr>
        <w:t xml:space="preserve"> </w:t>
      </w:r>
      <w:r w:rsidRPr="0093127B">
        <w:rPr>
          <w:rFonts w:ascii="Times New Roman" w:hAnsi="Times New Roman" w:cs="Times New Roman"/>
          <w:bCs/>
          <w:sz w:val="24"/>
          <w:szCs w:val="24"/>
        </w:rPr>
        <w:t>(далее – сайт Театра)</w:t>
      </w:r>
      <w:ins w:id="0" w:author="Лев" w:date="2016-10-24T01:15:00Z">
        <w:r w:rsidR="00A54385" w:rsidRPr="0093127B">
          <w:rPr>
            <w:rFonts w:ascii="Times New Roman" w:hAnsi="Times New Roman" w:cs="Times New Roman"/>
            <w:bCs/>
            <w:sz w:val="24"/>
            <w:szCs w:val="24"/>
          </w:rPr>
          <w:t xml:space="preserve"> </w:t>
        </w:r>
      </w:ins>
      <w:r w:rsidR="00A54385" w:rsidRPr="0093127B">
        <w:rPr>
          <w:rFonts w:ascii="Times New Roman" w:eastAsia="Times New Roman" w:hAnsi="Times New Roman" w:cs="Times New Roman"/>
          <w:sz w:val="24"/>
          <w:szCs w:val="24"/>
          <w:lang w:eastAsia="ru-RU"/>
        </w:rPr>
        <w:t xml:space="preserve">и являются договором публичной оферты, покупка билета является безоговорочным принятием Покупателем всех условий Оферты без каких-либо изъятий </w:t>
      </w:r>
      <w:r w:rsidR="00A54385" w:rsidRPr="0093127B">
        <w:rPr>
          <w:rFonts w:ascii="Times New Roman" w:eastAsia="Times New Roman" w:hAnsi="Times New Roman" w:cs="Times New Roman"/>
          <w:sz w:val="24"/>
          <w:szCs w:val="24"/>
          <w:lang w:eastAsia="ru-RU"/>
        </w:rPr>
        <w:lastRenderedPageBreak/>
        <w:t>и/или ограничений и равносильно заключению письменного договора (ч.3 ст. 434 ГК РФ).</w:t>
      </w:r>
      <w:proofErr w:type="gramEnd"/>
      <w:r w:rsidR="00A54385" w:rsidRPr="0093127B">
        <w:rPr>
          <w:rFonts w:ascii="Times New Roman" w:eastAsia="Times New Roman" w:hAnsi="Times New Roman" w:cs="Times New Roman"/>
          <w:sz w:val="24"/>
          <w:szCs w:val="24"/>
          <w:lang w:eastAsia="ru-RU"/>
        </w:rPr>
        <w:t xml:space="preserve"> Настоящая Оферта считается основным документом в официальных взаимоотношениях между Театром и зрителем по покупке-продаже Билетов.</w:t>
      </w:r>
      <w:r w:rsidR="00A54385" w:rsidRPr="0093127B">
        <w:rPr>
          <w:rFonts w:ascii="Times New Roman" w:hAnsi="Times New Roman" w:cs="Times New Roman"/>
          <w:bCs/>
          <w:sz w:val="24"/>
          <w:szCs w:val="24"/>
        </w:rPr>
        <w:t xml:space="preserve"> </w:t>
      </w:r>
    </w:p>
    <w:p w:rsidR="0095251D" w:rsidRPr="0093127B" w:rsidRDefault="0095251D" w:rsidP="00C17C60">
      <w:pPr>
        <w:pStyle w:val="a3"/>
        <w:spacing w:before="0" w:beforeAutospacing="0" w:after="0" w:afterAutospacing="0" w:line="360" w:lineRule="auto"/>
        <w:jc w:val="both"/>
        <w:rPr>
          <w:bCs/>
        </w:rPr>
      </w:pPr>
      <w:r w:rsidRPr="0093127B">
        <w:rPr>
          <w:bCs/>
        </w:rPr>
        <w:t>1.5. Театр обязуется сделать все возможное, чтобы мероприятия, заявленные в театрально афише Театра, состоялись в назначенные дни и время, на должном техническом и художественном уровне.</w:t>
      </w:r>
    </w:p>
    <w:p w:rsidR="0095251D" w:rsidRPr="0093127B" w:rsidRDefault="0095251D" w:rsidP="00C17C60">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1.6. Театр оставляет за собой право вносить изменения в актерский состав мероприятий Театра без предварительного уведомления зрителей. Изменения в актерском составе не являются достаточным основанием для возврата билета.</w:t>
      </w:r>
    </w:p>
    <w:p w:rsidR="00700698" w:rsidRPr="0093127B" w:rsidRDefault="00700698" w:rsidP="00C17C60">
      <w:pPr>
        <w:spacing w:after="0" w:line="360" w:lineRule="auto"/>
        <w:jc w:val="both"/>
        <w:textAlignment w:val="baseline"/>
        <w:rPr>
          <w:rFonts w:ascii="Times New Roman" w:eastAsia="Times New Roman" w:hAnsi="Times New Roman" w:cs="Times New Roman"/>
          <w:sz w:val="24"/>
          <w:szCs w:val="24"/>
          <w:lang w:eastAsia="ru-RU"/>
        </w:rPr>
      </w:pPr>
      <w:r w:rsidRPr="0093127B">
        <w:rPr>
          <w:rFonts w:ascii="Times New Roman" w:hAnsi="Times New Roman" w:cs="Times New Roman"/>
          <w:bCs/>
          <w:sz w:val="24"/>
          <w:szCs w:val="24"/>
          <w:lang w:eastAsia="ru-RU"/>
        </w:rPr>
        <w:t>1.7.</w:t>
      </w:r>
      <w:r w:rsidRPr="0093127B">
        <w:rPr>
          <w:rFonts w:ascii="Times New Roman" w:eastAsia="Times New Roman" w:hAnsi="Times New Roman" w:cs="Times New Roman"/>
          <w:sz w:val="24"/>
          <w:szCs w:val="24"/>
          <w:lang w:eastAsia="ru-RU"/>
        </w:rPr>
        <w:t xml:space="preserve"> Театр имеет право изменять условия продажи и возврата билетов в одностороннем порядке, размещая их в </w:t>
      </w:r>
      <w:r w:rsidR="00834983" w:rsidRPr="0093127B">
        <w:rPr>
          <w:rFonts w:ascii="Times New Roman" w:eastAsia="Times New Roman" w:hAnsi="Times New Roman" w:cs="Times New Roman"/>
          <w:sz w:val="24"/>
          <w:szCs w:val="24"/>
          <w:lang w:eastAsia="ru-RU"/>
        </w:rPr>
        <w:t>билетном фойе</w:t>
      </w:r>
      <w:r w:rsidRPr="0093127B">
        <w:rPr>
          <w:rFonts w:ascii="Times New Roman" w:eastAsia="Times New Roman" w:hAnsi="Times New Roman" w:cs="Times New Roman"/>
          <w:sz w:val="24"/>
          <w:szCs w:val="24"/>
          <w:lang w:eastAsia="ru-RU"/>
        </w:rPr>
        <w:t xml:space="preserve"> и на официальном сайте театра не менее чем за десять дней до начала их действия.</w:t>
      </w:r>
    </w:p>
    <w:p w:rsidR="0095251D" w:rsidRPr="0093127B" w:rsidRDefault="0095251D" w:rsidP="00C17C60">
      <w:pPr>
        <w:pStyle w:val="11"/>
        <w:numPr>
          <w:ilvl w:val="0"/>
          <w:numId w:val="38"/>
        </w:numPr>
        <w:spacing w:after="0"/>
        <w:jc w:val="center"/>
        <w:rPr>
          <w:rFonts w:ascii="Times New Roman" w:hAnsi="Times New Roman"/>
          <w:b/>
          <w:bCs/>
          <w:sz w:val="24"/>
          <w:szCs w:val="24"/>
          <w:lang w:eastAsia="ru-RU"/>
        </w:rPr>
      </w:pPr>
      <w:r w:rsidRPr="0093127B">
        <w:rPr>
          <w:rFonts w:ascii="Times New Roman" w:hAnsi="Times New Roman"/>
          <w:b/>
          <w:bCs/>
          <w:sz w:val="24"/>
          <w:szCs w:val="24"/>
          <w:lang w:eastAsia="ru-RU"/>
        </w:rPr>
        <w:t>Театральные билеты</w:t>
      </w:r>
    </w:p>
    <w:p w:rsidR="0095251D" w:rsidRPr="0093127B" w:rsidRDefault="0095251D" w:rsidP="00C17C60">
      <w:pPr>
        <w:pStyle w:val="11"/>
        <w:spacing w:after="0" w:line="360" w:lineRule="auto"/>
        <w:ind w:firstLine="0"/>
        <w:rPr>
          <w:rFonts w:ascii="Times New Roman" w:hAnsi="Times New Roman"/>
          <w:b/>
          <w:bCs/>
          <w:sz w:val="24"/>
          <w:szCs w:val="24"/>
          <w:lang w:eastAsia="ru-RU"/>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bCs/>
          <w:sz w:val="24"/>
          <w:szCs w:val="24"/>
          <w:lang w:eastAsia="ru-RU"/>
        </w:rPr>
        <w:t xml:space="preserve">2.1. </w:t>
      </w:r>
      <w:r w:rsidRPr="0093127B">
        <w:rPr>
          <w:rFonts w:ascii="Times New Roman" w:hAnsi="Times New Roman" w:cs="Times New Roman"/>
          <w:sz w:val="24"/>
          <w:szCs w:val="24"/>
        </w:rPr>
        <w:t>Театральный билет представляет собой бланк строгой отчетности, утвержденный приказом Министерства культуры Российской федерации «Об утверждении бланков строгой отчетности» от 17.12.2008 №257.</w:t>
      </w:r>
    </w:p>
    <w:p w:rsidR="0095251D" w:rsidRPr="0093127B" w:rsidRDefault="0095251D" w:rsidP="00C17C60">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2.2. Билет содержит:</w:t>
      </w:r>
    </w:p>
    <w:p w:rsidR="0095251D" w:rsidRPr="0093127B" w:rsidRDefault="0095251D" w:rsidP="00C17C60">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наименование мероприятия;</w:t>
      </w:r>
    </w:p>
    <w:p w:rsidR="0095251D" w:rsidRPr="0093127B" w:rsidRDefault="0095251D" w:rsidP="00C17C60">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время начала проведения мероприятия;</w:t>
      </w:r>
    </w:p>
    <w:p w:rsidR="0095251D" w:rsidRPr="0093127B" w:rsidRDefault="0095251D" w:rsidP="00C17C60">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место проведения мероприятия, а также место зрителя в зрительном зале;</w:t>
      </w:r>
    </w:p>
    <w:p w:rsidR="0095251D" w:rsidRDefault="0095251D" w:rsidP="00C17C60">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стоимость билета.</w:t>
      </w:r>
    </w:p>
    <w:p w:rsidR="003E7556" w:rsidRPr="0093127B" w:rsidRDefault="003E7556" w:rsidP="00C17C60">
      <w:pPr>
        <w:spacing w:after="0" w:line="360" w:lineRule="auto"/>
        <w:jc w:val="both"/>
        <w:rPr>
          <w:rFonts w:ascii="Times New Roman" w:hAnsi="Times New Roman" w:cs="Times New Roman"/>
          <w:bCs/>
          <w:sz w:val="24"/>
          <w:szCs w:val="24"/>
          <w:lang w:eastAsia="ru-RU"/>
        </w:rPr>
      </w:pPr>
    </w:p>
    <w:p w:rsidR="0095251D" w:rsidRPr="003E7556" w:rsidRDefault="0095251D" w:rsidP="00C17C60">
      <w:pPr>
        <w:pStyle w:val="a3"/>
        <w:numPr>
          <w:ilvl w:val="0"/>
          <w:numId w:val="38"/>
        </w:numPr>
        <w:spacing w:before="0" w:beforeAutospacing="0" w:after="0" w:afterAutospacing="0"/>
        <w:jc w:val="center"/>
        <w:rPr>
          <w:rStyle w:val="a4"/>
          <w:b w:val="0"/>
          <w:bCs w:val="0"/>
        </w:rPr>
      </w:pPr>
      <w:r w:rsidRPr="0093127B">
        <w:rPr>
          <w:rStyle w:val="a4"/>
        </w:rPr>
        <w:t>Порядок реализации театральных билетов в кассах, через уполномоченных распространителей</w:t>
      </w:r>
      <w:r w:rsidR="00EE2684" w:rsidRPr="0093127B">
        <w:rPr>
          <w:rStyle w:val="a4"/>
        </w:rPr>
        <w:t xml:space="preserve"> </w:t>
      </w:r>
      <w:r w:rsidRPr="0093127B">
        <w:rPr>
          <w:rStyle w:val="a4"/>
        </w:rPr>
        <w:t xml:space="preserve"> и </w:t>
      </w:r>
      <w:r w:rsidR="00EE2684" w:rsidRPr="0093127B">
        <w:rPr>
          <w:rStyle w:val="a4"/>
        </w:rPr>
        <w:t xml:space="preserve">через </w:t>
      </w:r>
      <w:r w:rsidRPr="0093127B">
        <w:rPr>
          <w:rStyle w:val="a4"/>
        </w:rPr>
        <w:t>сайт Театра</w:t>
      </w:r>
    </w:p>
    <w:p w:rsidR="003E7556" w:rsidRPr="0093127B" w:rsidRDefault="003E7556" w:rsidP="00C17C60">
      <w:pPr>
        <w:pStyle w:val="a3"/>
        <w:numPr>
          <w:ilvl w:val="0"/>
          <w:numId w:val="38"/>
        </w:numPr>
        <w:spacing w:before="0" w:beforeAutospacing="0" w:after="0" w:afterAutospacing="0"/>
        <w:jc w:val="center"/>
      </w:pPr>
    </w:p>
    <w:p w:rsidR="00834983" w:rsidRPr="0093127B" w:rsidRDefault="00834983" w:rsidP="00C17C60">
      <w:pPr>
        <w:spacing w:after="0" w:line="360" w:lineRule="auto"/>
        <w:jc w:val="both"/>
        <w:textAlignment w:val="baseline"/>
        <w:rPr>
          <w:rFonts w:ascii="Times New Roman" w:eastAsia="Times New Roman" w:hAnsi="Times New Roman" w:cs="Times New Roman"/>
          <w:sz w:val="24"/>
          <w:szCs w:val="24"/>
          <w:lang w:eastAsia="ru-RU"/>
        </w:rPr>
      </w:pPr>
      <w:r w:rsidRPr="0093127B">
        <w:rPr>
          <w:rFonts w:ascii="Times New Roman" w:eastAsia="Times New Roman" w:hAnsi="Times New Roman" w:cs="Times New Roman"/>
          <w:sz w:val="24"/>
          <w:szCs w:val="24"/>
          <w:lang w:eastAsia="ru-RU"/>
        </w:rPr>
        <w:t>3.1. Зритель  может приобрести театральные билеты на спектакли (мероприятия) театра одним из следующих способов:</w:t>
      </w:r>
    </w:p>
    <w:p w:rsidR="00834983" w:rsidRPr="0093127B" w:rsidRDefault="00834983" w:rsidP="00C17C60">
      <w:pPr>
        <w:spacing w:after="0" w:line="360" w:lineRule="auto"/>
        <w:jc w:val="both"/>
        <w:textAlignment w:val="baseline"/>
        <w:rPr>
          <w:rFonts w:ascii="Times New Roman" w:eastAsia="Times New Roman" w:hAnsi="Times New Roman" w:cs="Times New Roman"/>
          <w:sz w:val="24"/>
          <w:szCs w:val="24"/>
          <w:lang w:eastAsia="ru-RU"/>
        </w:rPr>
      </w:pPr>
      <w:r w:rsidRPr="0093127B">
        <w:rPr>
          <w:rFonts w:ascii="Times New Roman" w:eastAsia="Times New Roman" w:hAnsi="Times New Roman" w:cs="Times New Roman"/>
          <w:sz w:val="24"/>
          <w:szCs w:val="24"/>
          <w:lang w:eastAsia="ru-RU"/>
        </w:rPr>
        <w:t xml:space="preserve">а) в кассе театра </w:t>
      </w:r>
      <w:r w:rsidR="00EE2684" w:rsidRPr="0093127B">
        <w:rPr>
          <w:rFonts w:ascii="Times New Roman" w:eastAsia="Times New Roman" w:hAnsi="Times New Roman" w:cs="Times New Roman"/>
          <w:sz w:val="24"/>
          <w:szCs w:val="24"/>
          <w:lang w:eastAsia="ru-RU"/>
        </w:rPr>
        <w:t>ежедневно</w:t>
      </w:r>
      <w:r w:rsidRPr="0093127B">
        <w:rPr>
          <w:rFonts w:ascii="Times New Roman" w:hAnsi="Times New Roman" w:cs="Times New Roman"/>
          <w:sz w:val="24"/>
          <w:szCs w:val="24"/>
        </w:rPr>
        <w:t xml:space="preserve"> с 11.00 до 19.30 по адресу: </w:t>
      </w:r>
      <w:r w:rsidR="00361F0C" w:rsidRPr="0093127B">
        <w:rPr>
          <w:rFonts w:ascii="Times New Roman" w:hAnsi="Times New Roman" w:cs="Times New Roman"/>
          <w:sz w:val="24"/>
          <w:szCs w:val="24"/>
        </w:rPr>
        <w:t xml:space="preserve">г. </w:t>
      </w:r>
      <w:r w:rsidRPr="0093127B">
        <w:rPr>
          <w:rFonts w:ascii="Times New Roman" w:hAnsi="Times New Roman" w:cs="Times New Roman"/>
          <w:sz w:val="24"/>
          <w:szCs w:val="24"/>
        </w:rPr>
        <w:t>Архангельск, Петровский парк, 1</w:t>
      </w:r>
      <w:r w:rsidR="00361F0C" w:rsidRPr="0093127B">
        <w:rPr>
          <w:rFonts w:ascii="Times New Roman" w:hAnsi="Times New Roman" w:cs="Times New Roman"/>
          <w:sz w:val="24"/>
          <w:szCs w:val="24"/>
        </w:rPr>
        <w:t>,</w:t>
      </w:r>
    </w:p>
    <w:p w:rsidR="00834983" w:rsidRPr="0093127B" w:rsidRDefault="00834983" w:rsidP="00C17C60">
      <w:pPr>
        <w:spacing w:after="0" w:line="360" w:lineRule="auto"/>
        <w:jc w:val="both"/>
        <w:textAlignment w:val="baseline"/>
        <w:rPr>
          <w:rFonts w:ascii="Times New Roman" w:eastAsia="Times New Roman" w:hAnsi="Times New Roman" w:cs="Times New Roman"/>
          <w:sz w:val="24"/>
          <w:szCs w:val="24"/>
          <w:lang w:eastAsia="ru-RU"/>
        </w:rPr>
      </w:pPr>
      <w:r w:rsidRPr="0093127B">
        <w:rPr>
          <w:rFonts w:ascii="Times New Roman" w:eastAsia="Times New Roman" w:hAnsi="Times New Roman" w:cs="Times New Roman"/>
          <w:sz w:val="24"/>
          <w:szCs w:val="24"/>
          <w:lang w:eastAsia="ru-RU"/>
        </w:rPr>
        <w:t>б) у распространителей:</w:t>
      </w:r>
    </w:p>
    <w:p w:rsidR="00834983" w:rsidRPr="0093127B" w:rsidRDefault="00834983" w:rsidP="00C17C60">
      <w:pPr>
        <w:spacing w:after="0" w:line="360" w:lineRule="auto"/>
        <w:jc w:val="both"/>
        <w:textAlignment w:val="baseline"/>
        <w:rPr>
          <w:rFonts w:ascii="Times New Roman" w:eastAsia="Times New Roman" w:hAnsi="Times New Roman" w:cs="Times New Roman"/>
          <w:sz w:val="24"/>
          <w:szCs w:val="24"/>
          <w:lang w:eastAsia="ru-RU"/>
        </w:rPr>
      </w:pPr>
      <w:r w:rsidRPr="0093127B">
        <w:rPr>
          <w:rFonts w:ascii="Times New Roman" w:eastAsia="Times New Roman" w:hAnsi="Times New Roman" w:cs="Times New Roman"/>
          <w:sz w:val="24"/>
          <w:szCs w:val="24"/>
          <w:lang w:eastAsia="ru-RU"/>
        </w:rPr>
        <w:t>- уполномоченных физических лиц, действующих на основании гражданско-правовых договоров,</w:t>
      </w:r>
    </w:p>
    <w:p w:rsidR="00834983" w:rsidRPr="0093127B" w:rsidRDefault="00834983" w:rsidP="00C17C60">
      <w:pPr>
        <w:spacing w:after="0" w:line="360" w:lineRule="auto"/>
        <w:jc w:val="both"/>
        <w:textAlignment w:val="baseline"/>
        <w:rPr>
          <w:rFonts w:ascii="Times New Roman" w:hAnsi="Times New Roman" w:cs="Times New Roman"/>
          <w:sz w:val="24"/>
          <w:szCs w:val="24"/>
        </w:rPr>
      </w:pPr>
      <w:r w:rsidRPr="0093127B">
        <w:rPr>
          <w:rFonts w:ascii="Times New Roman" w:eastAsia="Times New Roman" w:hAnsi="Times New Roman" w:cs="Times New Roman"/>
          <w:sz w:val="24"/>
          <w:szCs w:val="24"/>
          <w:lang w:eastAsia="ru-RU"/>
        </w:rPr>
        <w:t>- через сеть Интернет  </w:t>
      </w:r>
      <w:r w:rsidRPr="0093127B">
        <w:rPr>
          <w:rFonts w:ascii="Times New Roman" w:hAnsi="Times New Roman" w:cs="Times New Roman"/>
          <w:sz w:val="24"/>
          <w:szCs w:val="24"/>
        </w:rPr>
        <w:t xml:space="preserve">на официальном сайте Театра </w:t>
      </w:r>
      <w:hyperlink r:id="rId8" w:history="1">
        <w:r w:rsidRPr="0093127B">
          <w:rPr>
            <w:rStyle w:val="a5"/>
            <w:rFonts w:ascii="Times New Roman" w:hAnsi="Times New Roman" w:cs="Times New Roman"/>
            <w:color w:val="auto"/>
            <w:sz w:val="24"/>
            <w:szCs w:val="24"/>
          </w:rPr>
          <w:t>www.arhdrama.ru</w:t>
        </w:r>
      </w:hyperlink>
      <w:r w:rsidRPr="0093127B">
        <w:rPr>
          <w:rFonts w:ascii="Times New Roman" w:hAnsi="Times New Roman" w:cs="Times New Roman"/>
          <w:sz w:val="24"/>
          <w:szCs w:val="24"/>
        </w:rPr>
        <w:t xml:space="preserve"> или непосредственно через систему </w:t>
      </w:r>
      <w:hyperlink r:id="rId9" w:history="1">
        <w:r w:rsidRPr="0093127B">
          <w:rPr>
            <w:rStyle w:val="a5"/>
            <w:rFonts w:ascii="Times New Roman" w:hAnsi="Times New Roman" w:cs="Times New Roman"/>
            <w:color w:val="auto"/>
            <w:sz w:val="24"/>
            <w:szCs w:val="24"/>
          </w:rPr>
          <w:t>www.quicktickets.ru</w:t>
        </w:r>
      </w:hyperlink>
      <w:r w:rsidR="00EE2684" w:rsidRPr="0093127B">
        <w:rPr>
          <w:rFonts w:ascii="Times New Roman" w:hAnsi="Times New Roman" w:cs="Times New Roman"/>
          <w:sz w:val="24"/>
          <w:szCs w:val="24"/>
        </w:rPr>
        <w:t>,</w:t>
      </w:r>
    </w:p>
    <w:p w:rsidR="00EE2684" w:rsidRPr="0093127B" w:rsidRDefault="00EE2684" w:rsidP="00EE2684">
      <w:pPr>
        <w:spacing w:after="0" w:line="360" w:lineRule="auto"/>
        <w:jc w:val="both"/>
        <w:textAlignment w:val="baseline"/>
        <w:rPr>
          <w:rFonts w:ascii="Times New Roman" w:eastAsia="Times New Roman" w:hAnsi="Times New Roman" w:cs="Times New Roman"/>
          <w:sz w:val="24"/>
          <w:szCs w:val="24"/>
          <w:lang w:eastAsia="ru-RU"/>
        </w:rPr>
      </w:pPr>
      <w:r w:rsidRPr="0093127B">
        <w:rPr>
          <w:rFonts w:ascii="Times New Roman" w:eastAsia="Times New Roman" w:hAnsi="Times New Roman" w:cs="Times New Roman"/>
          <w:sz w:val="24"/>
          <w:szCs w:val="24"/>
          <w:lang w:eastAsia="ru-RU"/>
        </w:rPr>
        <w:t>- уполномоченных юридических лиц, действующих на основании агентских договоров.</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 xml:space="preserve">3.2. Наличие театральных билетов на конкретные даты и спектакли (мероприятия) Зритель может уточнить в кассе Театра, по телефону (8182) 20-84-34, на официальном сайте театра www.arhdrama.ru, непосредственно в системе </w:t>
      </w:r>
      <w:hyperlink r:id="rId10" w:history="1">
        <w:r w:rsidRPr="0093127B">
          <w:rPr>
            <w:rStyle w:val="a5"/>
            <w:rFonts w:ascii="Times New Roman" w:hAnsi="Times New Roman" w:cs="Times New Roman"/>
            <w:color w:val="auto"/>
            <w:sz w:val="24"/>
            <w:szCs w:val="24"/>
            <w:lang w:val="en-US"/>
          </w:rPr>
          <w:t>www</w:t>
        </w:r>
        <w:r w:rsidRPr="0093127B">
          <w:rPr>
            <w:rStyle w:val="a5"/>
            <w:rFonts w:ascii="Times New Roman" w:hAnsi="Times New Roman" w:cs="Times New Roman"/>
            <w:color w:val="auto"/>
            <w:sz w:val="24"/>
            <w:szCs w:val="24"/>
          </w:rPr>
          <w:t>.quicktickets.ru</w:t>
        </w:r>
      </w:hyperlink>
      <w:r w:rsidRPr="0093127B">
        <w:rPr>
          <w:rFonts w:ascii="Times New Roman" w:hAnsi="Times New Roman" w:cs="Times New Roman"/>
          <w:sz w:val="24"/>
          <w:szCs w:val="24"/>
        </w:rPr>
        <w:t>.</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 xml:space="preserve">3.3. При покупке театральных билетов через кассу Театра или уполномоченных по реализации билетов </w:t>
      </w:r>
      <w:r w:rsidR="00572066">
        <w:rPr>
          <w:rFonts w:ascii="Times New Roman" w:hAnsi="Times New Roman" w:cs="Times New Roman"/>
          <w:sz w:val="24"/>
          <w:szCs w:val="24"/>
        </w:rPr>
        <w:t>з</w:t>
      </w:r>
      <w:r w:rsidRPr="0093127B">
        <w:rPr>
          <w:rFonts w:ascii="Times New Roman" w:hAnsi="Times New Roman" w:cs="Times New Roman"/>
          <w:sz w:val="24"/>
          <w:szCs w:val="24"/>
        </w:rPr>
        <w:t>ритель имеет право получить исчерпывающую информацию о театральной постановке, наличии льгот, правилах посещения Театра.</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3.4. Приобретая театральный билет на спектакль (мероприятие), проводимый Театром, зритель подтверждает факт заключения с Театром договора возмездного оказания услуг в сфере культуры с исполнителем - Театром, а также соглашается с порядком реализации, возврата театральных билетов, указанным в данном Положении. Договор возмездного оказания услуг оформляется путем выдачи покупателю театрального билета.</w:t>
      </w:r>
    </w:p>
    <w:p w:rsidR="0095251D" w:rsidRPr="0093127B" w:rsidRDefault="0095251D" w:rsidP="00C17C60">
      <w:pPr>
        <w:spacing w:after="0" w:line="360" w:lineRule="auto"/>
        <w:jc w:val="both"/>
        <w:rPr>
          <w:rFonts w:ascii="Times New Roman" w:hAnsi="Times New Roman" w:cs="Times New Roman"/>
          <w:sz w:val="24"/>
          <w:szCs w:val="24"/>
        </w:rPr>
      </w:pPr>
    </w:p>
    <w:p w:rsidR="00361F0C" w:rsidRPr="0093127B" w:rsidRDefault="0095251D" w:rsidP="00C17C60">
      <w:pPr>
        <w:pStyle w:val="ac"/>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3.5. Билет действителен для посещения театра одним лицом (предъявителем билета). Каждый взрослый и каждый ребенок независимо от возраста должен иметь отдельный билет</w:t>
      </w:r>
      <w:r w:rsidR="00361F0C" w:rsidRPr="0093127B">
        <w:rPr>
          <w:rFonts w:ascii="Times New Roman" w:hAnsi="Times New Roman" w:cs="Times New Roman"/>
          <w:sz w:val="24"/>
          <w:szCs w:val="24"/>
        </w:rPr>
        <w:t>, за исключением</w:t>
      </w:r>
      <w:r w:rsidRPr="0093127B">
        <w:rPr>
          <w:rFonts w:ascii="Times New Roman" w:hAnsi="Times New Roman" w:cs="Times New Roman"/>
          <w:sz w:val="24"/>
          <w:szCs w:val="24"/>
        </w:rPr>
        <w:t xml:space="preserve"> </w:t>
      </w:r>
      <w:r w:rsidR="00361F0C" w:rsidRPr="0093127B">
        <w:rPr>
          <w:rFonts w:ascii="Times New Roman" w:hAnsi="Times New Roman" w:cs="Times New Roman"/>
          <w:sz w:val="24"/>
          <w:szCs w:val="24"/>
        </w:rPr>
        <w:t>посещения детских спектаклей</w:t>
      </w:r>
      <w:r w:rsidR="00EE2684" w:rsidRPr="0093127B">
        <w:rPr>
          <w:rFonts w:ascii="Times New Roman" w:hAnsi="Times New Roman" w:cs="Times New Roman"/>
          <w:sz w:val="24"/>
          <w:szCs w:val="24"/>
        </w:rPr>
        <w:t xml:space="preserve"> (возрастное ограничение 6+) на основной сцене</w:t>
      </w:r>
      <w:r w:rsidR="00361F0C" w:rsidRPr="0093127B">
        <w:rPr>
          <w:rFonts w:ascii="Times New Roman" w:hAnsi="Times New Roman" w:cs="Times New Roman"/>
          <w:sz w:val="24"/>
          <w:szCs w:val="24"/>
        </w:rPr>
        <w:t>, на которые  могут пройти родители с ребенком до 5-ти лет без предоставления ему отдельного места.</w:t>
      </w:r>
      <w:r w:rsidR="00DF237F" w:rsidRPr="0093127B">
        <w:rPr>
          <w:rFonts w:ascii="Times New Roman" w:hAnsi="Times New Roman" w:cs="Times New Roman"/>
          <w:sz w:val="24"/>
          <w:szCs w:val="24"/>
        </w:rPr>
        <w:t xml:space="preserve"> </w:t>
      </w:r>
    </w:p>
    <w:p w:rsidR="00361F0C" w:rsidRPr="0093127B" w:rsidRDefault="00361F0C" w:rsidP="00C17C60">
      <w:pPr>
        <w:spacing w:after="0" w:line="360" w:lineRule="auto"/>
        <w:jc w:val="both"/>
        <w:textAlignment w:val="baseline"/>
        <w:rPr>
          <w:rFonts w:ascii="Times New Roman" w:eastAsia="Times New Roman" w:hAnsi="Times New Roman" w:cs="Times New Roman"/>
          <w:sz w:val="24"/>
          <w:szCs w:val="24"/>
          <w:lang w:eastAsia="ru-RU"/>
        </w:rPr>
      </w:pPr>
      <w:r w:rsidRPr="0093127B">
        <w:rPr>
          <w:rFonts w:ascii="Times New Roman" w:eastAsia="Times New Roman" w:hAnsi="Times New Roman" w:cs="Times New Roman"/>
          <w:sz w:val="24"/>
          <w:szCs w:val="24"/>
          <w:lang w:eastAsia="ru-RU"/>
        </w:rPr>
        <w:t>Зритель обязан  сохранять билет  до конца спектакля (мероприятия) и предъявлять его по первому требованию представителям администрации театра и контролерам билетов.</w:t>
      </w:r>
    </w:p>
    <w:p w:rsidR="00361F0C" w:rsidRPr="0093127B" w:rsidRDefault="00361F0C"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3.6. Бронирование билетов начинается с момента начала продажи билетов на спектакль (мероприятие) и заканчивается за 4 (четыре) дня до даты спектакля или мероприятия (включительно). Покупатель должен выкупить заказ не позднее 4 (четырех) дней до даты спектакля (мероприятия) включительно, на которые был сделан заказ.</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 xml:space="preserve">3.7. В случае нарушения сроков выкупа заказа, указанных в п. 3.6. Положения, заказ считается </w:t>
      </w:r>
      <w:proofErr w:type="gramStart"/>
      <w:r w:rsidRPr="0093127B">
        <w:rPr>
          <w:rFonts w:ascii="Times New Roman" w:hAnsi="Times New Roman" w:cs="Times New Roman"/>
          <w:sz w:val="24"/>
          <w:szCs w:val="24"/>
        </w:rPr>
        <w:t>отмененным</w:t>
      </w:r>
      <w:proofErr w:type="gramEnd"/>
      <w:r w:rsidRPr="0093127B">
        <w:rPr>
          <w:rFonts w:ascii="Times New Roman" w:hAnsi="Times New Roman" w:cs="Times New Roman"/>
          <w:sz w:val="24"/>
          <w:szCs w:val="24"/>
        </w:rPr>
        <w:t xml:space="preserve"> и бронированные билеты поступают в свободную продажу.</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3.8. Реализация театральных билетов на спектакли (мероприятия) театра через кассы театра осуществляется за наличный расчет и по банковскому терминалу с использованием банковской карты.</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lastRenderedPageBreak/>
        <w:t>3.9. Распечатка билета на выбранный покупателем спектакль (мероприятие) осуществляется кассиром после получения от покупателя суммы денежных средств равной стоимости приобретаемых билетов.</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 xml:space="preserve">3.10. Покупатель обязан, не отходя от кассы, проверить дату спектакля (мероприятия), указанную на билете, количество приобретенных билетов, </w:t>
      </w:r>
      <w:r w:rsidR="000E77AF" w:rsidRPr="0093127B">
        <w:rPr>
          <w:rFonts w:ascii="Times New Roman" w:hAnsi="Times New Roman" w:cs="Times New Roman"/>
          <w:sz w:val="24"/>
          <w:szCs w:val="24"/>
        </w:rPr>
        <w:t xml:space="preserve">сдачу, </w:t>
      </w:r>
      <w:r w:rsidRPr="0093127B">
        <w:rPr>
          <w:rFonts w:ascii="Times New Roman" w:hAnsi="Times New Roman" w:cs="Times New Roman"/>
          <w:sz w:val="24"/>
          <w:szCs w:val="24"/>
        </w:rPr>
        <w:t xml:space="preserve">выбранные или предложенные кассиром места </w:t>
      </w:r>
      <w:r w:rsidR="000E77AF" w:rsidRPr="0093127B">
        <w:rPr>
          <w:rFonts w:ascii="Times New Roman" w:hAnsi="Times New Roman" w:cs="Times New Roman"/>
          <w:sz w:val="24"/>
          <w:szCs w:val="24"/>
        </w:rPr>
        <w:t xml:space="preserve"> </w:t>
      </w:r>
      <w:r w:rsidR="00DF237F" w:rsidRPr="0093127B">
        <w:rPr>
          <w:rFonts w:ascii="Times New Roman" w:hAnsi="Times New Roman" w:cs="Times New Roman"/>
          <w:sz w:val="24"/>
          <w:szCs w:val="24"/>
        </w:rPr>
        <w:t>в билетном фойе</w:t>
      </w:r>
      <w:r w:rsidRPr="0093127B">
        <w:rPr>
          <w:rFonts w:ascii="Times New Roman" w:hAnsi="Times New Roman" w:cs="Times New Roman"/>
          <w:sz w:val="24"/>
          <w:szCs w:val="24"/>
        </w:rPr>
        <w:t>.</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 xml:space="preserve">3.11.  При приобретении билета на спектакль (мероприятие) </w:t>
      </w:r>
      <w:r w:rsidR="00504C12" w:rsidRPr="0093127B">
        <w:rPr>
          <w:rFonts w:ascii="Times New Roman" w:hAnsi="Times New Roman" w:cs="Times New Roman"/>
          <w:sz w:val="24"/>
          <w:szCs w:val="24"/>
        </w:rPr>
        <w:t xml:space="preserve">зрителю </w:t>
      </w:r>
      <w:r w:rsidRPr="0093127B">
        <w:rPr>
          <w:rFonts w:ascii="Times New Roman" w:hAnsi="Times New Roman" w:cs="Times New Roman"/>
          <w:sz w:val="24"/>
          <w:szCs w:val="24"/>
        </w:rPr>
        <w:t>необходимо учитывать возрастные ограничения и иные предупреждения об особенностях спектакля (мероприятия), указанные в репертуарном плане и на афишах, а также узнавать о них у кассиров билетной кассы и уполномоченных театра. При наличии таких ограничений и особенностей претензии от зрителей не принимаются.</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3.12. Льготные (согласно Законодательству РФ) категории граждан обслуживаются вне очереди.</w:t>
      </w:r>
    </w:p>
    <w:p w:rsidR="0095251D" w:rsidRPr="0093127B" w:rsidRDefault="0095251D" w:rsidP="00C17C60">
      <w:pPr>
        <w:spacing w:after="0" w:line="360" w:lineRule="auto"/>
        <w:jc w:val="both"/>
        <w:rPr>
          <w:rFonts w:ascii="Times New Roman" w:hAnsi="Times New Roman" w:cs="Times New Roman"/>
          <w:sz w:val="24"/>
          <w:szCs w:val="24"/>
        </w:rPr>
      </w:pPr>
    </w:p>
    <w:p w:rsidR="0095251D" w:rsidRDefault="0095251D" w:rsidP="00C17C60">
      <w:pPr>
        <w:spacing w:after="0" w:line="360" w:lineRule="auto"/>
        <w:jc w:val="both"/>
        <w:rPr>
          <w:rFonts w:ascii="Times New Roman" w:eastAsia="Times New Roman" w:hAnsi="Times New Roman" w:cs="Times New Roman"/>
          <w:sz w:val="24"/>
          <w:szCs w:val="24"/>
          <w:lang w:eastAsia="ru-RU"/>
        </w:rPr>
      </w:pPr>
      <w:r w:rsidRPr="0093127B">
        <w:rPr>
          <w:rFonts w:ascii="Times New Roman" w:hAnsi="Times New Roman" w:cs="Times New Roman"/>
          <w:sz w:val="24"/>
          <w:szCs w:val="24"/>
        </w:rPr>
        <w:t>3.13. С целью расширения зоны продаж и обеспечения доступности мероприятий большему количеству зрителей, театр заключает договоры с распространителями билетов, список и контактная информация которых публикуется на сайте театра.</w:t>
      </w:r>
      <w:r w:rsidR="00572066">
        <w:rPr>
          <w:rFonts w:ascii="Times New Roman" w:hAnsi="Times New Roman" w:cs="Times New Roman"/>
          <w:sz w:val="24"/>
          <w:szCs w:val="24"/>
        </w:rPr>
        <w:t xml:space="preserve"> </w:t>
      </w:r>
      <w:r w:rsidR="003A5302">
        <w:rPr>
          <w:rFonts w:ascii="Times New Roman" w:hAnsi="Times New Roman" w:cs="Times New Roman"/>
          <w:sz w:val="24"/>
          <w:szCs w:val="24"/>
        </w:rPr>
        <w:t xml:space="preserve"> </w:t>
      </w:r>
      <w:r w:rsidR="00722D62" w:rsidRPr="0093127B">
        <w:rPr>
          <w:rFonts w:ascii="Times New Roman" w:eastAsia="Times New Roman" w:hAnsi="Times New Roman" w:cs="Times New Roman"/>
          <w:sz w:val="24"/>
          <w:szCs w:val="24"/>
          <w:lang w:eastAsia="ru-RU"/>
        </w:rPr>
        <w:t>Администрация Театра не несет ответственности за поддельные билеты и билеты, приобретенные у лиц, не являющихся официальными представителями Театра.</w:t>
      </w:r>
    </w:p>
    <w:p w:rsidR="003A5302" w:rsidRDefault="003A5302" w:rsidP="00C17C60">
      <w:pPr>
        <w:spacing w:after="0" w:line="360" w:lineRule="auto"/>
        <w:jc w:val="both"/>
        <w:rPr>
          <w:rFonts w:ascii="Times New Roman" w:eastAsia="Times New Roman" w:hAnsi="Times New Roman" w:cs="Times New Roman"/>
          <w:sz w:val="24"/>
          <w:szCs w:val="24"/>
          <w:lang w:eastAsia="ru-RU"/>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3.14. На основании заключенных договоров распространители реализуют билеты на спектакли (мероприятия) театра, а также при помощи собственных средств (программное обеспечение, кассы и сайты) и вправе печатать билеты на собственных бланках строгой отчетности, если это предусмотрено договором.</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3.15. Официальные распространители</w:t>
      </w:r>
      <w:r w:rsidR="000E77AF" w:rsidRPr="0093127B">
        <w:rPr>
          <w:rFonts w:ascii="Times New Roman" w:eastAsia="Times New Roman" w:hAnsi="Times New Roman" w:cs="Times New Roman"/>
          <w:sz w:val="24"/>
          <w:szCs w:val="24"/>
          <w:lang w:eastAsia="ru-RU"/>
        </w:rPr>
        <w:t xml:space="preserve"> (уполномоченные юридические лица)</w:t>
      </w:r>
      <w:r w:rsidRPr="0093127B">
        <w:rPr>
          <w:rFonts w:ascii="Times New Roman" w:hAnsi="Times New Roman" w:cs="Times New Roman"/>
          <w:sz w:val="24"/>
          <w:szCs w:val="24"/>
        </w:rPr>
        <w:t xml:space="preserve"> получают доступ к билетной информации в первый день продажи билетов и начинают реализацию билетов в соответствии со своими правилами реализации билетов.</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3.16. Реализация билетов производится по ценам, указанным на билете, при этом распространители</w:t>
      </w:r>
      <w:r w:rsidR="000E77AF" w:rsidRPr="0093127B">
        <w:rPr>
          <w:rFonts w:ascii="Times New Roman" w:hAnsi="Times New Roman" w:cs="Times New Roman"/>
          <w:sz w:val="24"/>
          <w:szCs w:val="24"/>
        </w:rPr>
        <w:t xml:space="preserve"> (</w:t>
      </w:r>
      <w:r w:rsidR="000E77AF" w:rsidRPr="0093127B">
        <w:rPr>
          <w:rFonts w:ascii="Times New Roman" w:eastAsia="Times New Roman" w:hAnsi="Times New Roman" w:cs="Times New Roman"/>
          <w:sz w:val="24"/>
          <w:szCs w:val="24"/>
          <w:lang w:eastAsia="ru-RU"/>
        </w:rPr>
        <w:t>уполномоченные юридические лица</w:t>
      </w:r>
      <w:r w:rsidR="000E77AF" w:rsidRPr="0093127B">
        <w:rPr>
          <w:rFonts w:ascii="Times New Roman" w:hAnsi="Times New Roman" w:cs="Times New Roman"/>
          <w:sz w:val="24"/>
          <w:szCs w:val="24"/>
        </w:rPr>
        <w:t xml:space="preserve">) </w:t>
      </w:r>
      <w:r w:rsidRPr="0093127B">
        <w:rPr>
          <w:rFonts w:ascii="Times New Roman" w:hAnsi="Times New Roman" w:cs="Times New Roman"/>
          <w:sz w:val="24"/>
          <w:szCs w:val="24"/>
        </w:rPr>
        <w:t xml:space="preserve"> вправе устанавливать дополнительные сборы за свои услуги, не входящие в стоимость билета, за которые театр </w:t>
      </w:r>
      <w:r w:rsidRPr="0093127B">
        <w:rPr>
          <w:rFonts w:ascii="Times New Roman" w:hAnsi="Times New Roman" w:cs="Times New Roman"/>
          <w:sz w:val="24"/>
          <w:szCs w:val="24"/>
        </w:rPr>
        <w:lastRenderedPageBreak/>
        <w:t>ответственности не несет, если это предусмотрено условиями договора с распространителями.</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3.1</w:t>
      </w:r>
      <w:r w:rsidR="00E24A87" w:rsidRPr="0093127B">
        <w:rPr>
          <w:rFonts w:ascii="Times New Roman" w:hAnsi="Times New Roman" w:cs="Times New Roman"/>
          <w:sz w:val="24"/>
          <w:szCs w:val="24"/>
        </w:rPr>
        <w:t>7</w:t>
      </w:r>
      <w:r w:rsidRPr="0093127B">
        <w:rPr>
          <w:rFonts w:ascii="Times New Roman" w:hAnsi="Times New Roman" w:cs="Times New Roman"/>
          <w:sz w:val="24"/>
          <w:szCs w:val="24"/>
        </w:rPr>
        <w:t xml:space="preserve">. По безналичному расчету зрители могут приобрести билеты, перейдя по ссылке на официальном сайте Театра или непосредственно на сайте </w:t>
      </w:r>
      <w:hyperlink r:id="rId11" w:history="1">
        <w:r w:rsidR="000E77AF" w:rsidRPr="0093127B">
          <w:rPr>
            <w:rStyle w:val="a5"/>
            <w:rFonts w:ascii="Times New Roman" w:hAnsi="Times New Roman" w:cs="Times New Roman"/>
            <w:color w:val="auto"/>
            <w:sz w:val="24"/>
            <w:szCs w:val="24"/>
          </w:rPr>
          <w:t>http://www.</w:t>
        </w:r>
        <w:proofErr w:type="spellStart"/>
        <w:r w:rsidR="000E77AF" w:rsidRPr="0093127B">
          <w:rPr>
            <w:rStyle w:val="a5"/>
            <w:rFonts w:ascii="Times New Roman" w:hAnsi="Times New Roman" w:cs="Times New Roman"/>
            <w:color w:val="auto"/>
            <w:sz w:val="24"/>
            <w:szCs w:val="24"/>
            <w:lang w:val="en-US"/>
          </w:rPr>
          <w:t>quicktickets</w:t>
        </w:r>
        <w:proofErr w:type="spellEnd"/>
        <w:r w:rsidR="000E77AF" w:rsidRPr="0093127B">
          <w:rPr>
            <w:rStyle w:val="a5"/>
            <w:rFonts w:ascii="Times New Roman" w:hAnsi="Times New Roman" w:cs="Times New Roman"/>
            <w:color w:val="auto"/>
            <w:sz w:val="24"/>
            <w:szCs w:val="24"/>
          </w:rPr>
          <w:t>.</w:t>
        </w:r>
        <w:proofErr w:type="spellStart"/>
        <w:r w:rsidR="000E77AF" w:rsidRPr="0093127B">
          <w:rPr>
            <w:rStyle w:val="a5"/>
            <w:rFonts w:ascii="Times New Roman" w:hAnsi="Times New Roman" w:cs="Times New Roman"/>
            <w:color w:val="auto"/>
            <w:sz w:val="24"/>
            <w:szCs w:val="24"/>
          </w:rPr>
          <w:t>ru</w:t>
        </w:r>
        <w:proofErr w:type="spellEnd"/>
        <w:r w:rsidR="000E77AF" w:rsidRPr="0093127B">
          <w:rPr>
            <w:rStyle w:val="a5"/>
            <w:rFonts w:ascii="Times New Roman" w:hAnsi="Times New Roman" w:cs="Times New Roman"/>
            <w:color w:val="auto"/>
            <w:sz w:val="24"/>
            <w:szCs w:val="24"/>
          </w:rPr>
          <w:t>/</w:t>
        </w:r>
      </w:hyperlink>
      <w:r w:rsidR="000E77AF" w:rsidRPr="0093127B">
        <w:rPr>
          <w:rFonts w:ascii="Times New Roman" w:hAnsi="Times New Roman" w:cs="Times New Roman"/>
          <w:sz w:val="24"/>
          <w:szCs w:val="24"/>
        </w:rPr>
        <w:t xml:space="preserve"> (онлайн-продажа), а также в кассе театра</w:t>
      </w:r>
      <w:proofErr w:type="gramStart"/>
      <w:r w:rsidR="000E77AF" w:rsidRPr="0093127B">
        <w:rPr>
          <w:rFonts w:ascii="Times New Roman" w:hAnsi="Times New Roman" w:cs="Times New Roman"/>
          <w:sz w:val="24"/>
          <w:szCs w:val="24"/>
        </w:rPr>
        <w:t>.</w:t>
      </w:r>
      <w:r w:rsidRPr="0093127B">
        <w:rPr>
          <w:rFonts w:ascii="Times New Roman" w:hAnsi="Times New Roman" w:cs="Times New Roman"/>
          <w:sz w:val="24"/>
          <w:szCs w:val="24"/>
        </w:rPr>
        <w:t xml:space="preserve">. </w:t>
      </w:r>
      <w:proofErr w:type="gramEnd"/>
      <w:r w:rsidRPr="0093127B">
        <w:rPr>
          <w:rFonts w:ascii="Times New Roman" w:hAnsi="Times New Roman" w:cs="Times New Roman"/>
          <w:sz w:val="24"/>
          <w:szCs w:val="24"/>
        </w:rPr>
        <w:t>Этот способ дает возможность использовать для оплаты банковскую карту.</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3.1</w:t>
      </w:r>
      <w:r w:rsidR="00E24A87" w:rsidRPr="0093127B">
        <w:rPr>
          <w:rFonts w:ascii="Times New Roman" w:hAnsi="Times New Roman" w:cs="Times New Roman"/>
          <w:sz w:val="24"/>
          <w:szCs w:val="24"/>
        </w:rPr>
        <w:t>8</w:t>
      </w:r>
      <w:r w:rsidRPr="0093127B">
        <w:rPr>
          <w:rFonts w:ascii="Times New Roman" w:hAnsi="Times New Roman" w:cs="Times New Roman"/>
          <w:sz w:val="24"/>
          <w:szCs w:val="24"/>
        </w:rPr>
        <w:t>. Электронный билет подтверждает бронирование и оплату билета на соответствующее мероприятие. Материальным носителем электронного билета является файл бланка электронного билета, который направляется на электронный адрес покупателя, указанный при оформлении заказа, и который необходимо распечатать для посещения мероприятия. Допускается предъявление электронного билета на электронных носителях (телефон, планшет и т.д.). В случае копирования бланков электронных билетов доступ на мероприятие будет открыт только по тому билету, который был предъявлен первым.</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3.</w:t>
      </w:r>
      <w:r w:rsidR="00E24A87" w:rsidRPr="0093127B">
        <w:rPr>
          <w:rFonts w:ascii="Times New Roman" w:hAnsi="Times New Roman" w:cs="Times New Roman"/>
          <w:sz w:val="24"/>
          <w:szCs w:val="24"/>
        </w:rPr>
        <w:t>19</w:t>
      </w:r>
      <w:r w:rsidRPr="0093127B">
        <w:rPr>
          <w:rFonts w:ascii="Times New Roman" w:hAnsi="Times New Roman" w:cs="Times New Roman"/>
          <w:sz w:val="24"/>
          <w:szCs w:val="24"/>
        </w:rPr>
        <w:t>. Электронный билет не является бланком строгой отчетности. Покупатель может пройти на мероприятие по электронному билету путем его предъявления в распечатанном виде либо произвести обмен электронного билета на билет, сформированный на бланке строгой отчетности в кассе Театра по будним дням с 11.00 до 19.30 или за час до начала спектакля по адресу: Архангельск, Петровский парк, 1, назвав свою фамилию и дату спектакля, и предъявив распечатку электронного билета. Процедура обмена электронного билета на билет на бланке строгой отчётности является разовой. При утрате или порче билета, оформленного на бланке строгой отчётности, повторная выдача билета не производится.</w:t>
      </w:r>
    </w:p>
    <w:p w:rsidR="0095251D" w:rsidRPr="0093127B" w:rsidRDefault="0095251D" w:rsidP="00C17C60">
      <w:pPr>
        <w:spacing w:after="0" w:line="360" w:lineRule="auto"/>
        <w:jc w:val="both"/>
        <w:rPr>
          <w:rFonts w:ascii="Times New Roman" w:hAnsi="Times New Roman" w:cs="Times New Roman"/>
          <w:sz w:val="24"/>
          <w:szCs w:val="24"/>
        </w:rPr>
      </w:pPr>
    </w:p>
    <w:p w:rsidR="0095251D" w:rsidRPr="0093127B" w:rsidRDefault="0095251D" w:rsidP="00C17C60">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3.2</w:t>
      </w:r>
      <w:r w:rsidR="00E24A87" w:rsidRPr="0093127B">
        <w:rPr>
          <w:rFonts w:ascii="Times New Roman" w:hAnsi="Times New Roman" w:cs="Times New Roman"/>
          <w:bCs/>
          <w:sz w:val="24"/>
          <w:szCs w:val="24"/>
          <w:lang w:eastAsia="ru-RU"/>
        </w:rPr>
        <w:t>0</w:t>
      </w:r>
      <w:r w:rsidRPr="0093127B">
        <w:rPr>
          <w:rFonts w:ascii="Times New Roman" w:hAnsi="Times New Roman" w:cs="Times New Roman"/>
          <w:bCs/>
          <w:sz w:val="24"/>
          <w:szCs w:val="24"/>
          <w:lang w:eastAsia="ru-RU"/>
        </w:rPr>
        <w:t xml:space="preserve">. </w:t>
      </w:r>
      <w:proofErr w:type="gramStart"/>
      <w:r w:rsidRPr="0093127B">
        <w:rPr>
          <w:rFonts w:ascii="Times New Roman" w:hAnsi="Times New Roman" w:cs="Times New Roman"/>
          <w:bCs/>
          <w:sz w:val="24"/>
          <w:szCs w:val="24"/>
          <w:lang w:eastAsia="ru-RU"/>
        </w:rPr>
        <w:t>Приобретая театральные билеты с использованием предусмотренных Положением льгот, зритель дает свое согласие на обработку своих персональных данных, к которым относятся: паспортные данные, номера дающих право на льготу документов и иные сведения, которые необходимы для корректного документального оформления правоотношений между Театром и зрителем в целях: продажи, возврата льготных билетов, а также на осуществление любых действий в отношении персональных данных, которые необходимы</w:t>
      </w:r>
      <w:proofErr w:type="gramEnd"/>
      <w:r w:rsidRPr="0093127B">
        <w:rPr>
          <w:rFonts w:ascii="Times New Roman" w:hAnsi="Times New Roman" w:cs="Times New Roman"/>
          <w:bCs/>
          <w:sz w:val="24"/>
          <w:szCs w:val="24"/>
          <w:lang w:eastAsia="ru-RU"/>
        </w:rPr>
        <w:t xml:space="preserve"> </w:t>
      </w:r>
      <w:proofErr w:type="gramStart"/>
      <w:r w:rsidRPr="0093127B">
        <w:rPr>
          <w:rFonts w:ascii="Times New Roman" w:hAnsi="Times New Roman" w:cs="Times New Roman"/>
          <w:bCs/>
          <w:sz w:val="24"/>
          <w:szCs w:val="24"/>
          <w:lang w:eastAsia="ru-RU"/>
        </w:rPr>
        <w:t xml:space="preserve">или желаемы для достижения указанных выше целей, включая (без ограничения) сбор, систематизацию, накопление, хранение, уточнение (обновление, </w:t>
      </w:r>
      <w:r w:rsidRPr="0093127B">
        <w:rPr>
          <w:rFonts w:ascii="Times New Roman" w:hAnsi="Times New Roman" w:cs="Times New Roman"/>
          <w:bCs/>
          <w:sz w:val="24"/>
          <w:szCs w:val="24"/>
          <w:lang w:eastAsia="ru-RU"/>
        </w:rPr>
        <w:lastRenderedPageBreak/>
        <w:t>изменение), использование, распространение (в том числе передачу третьим лицам), обезличивание,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r w:rsidRPr="0093127B">
        <w:rPr>
          <w:rFonts w:ascii="Times New Roman" w:hAnsi="Times New Roman" w:cs="Times New Roman"/>
          <w:bCs/>
          <w:sz w:val="24"/>
          <w:szCs w:val="24"/>
          <w:lang w:eastAsia="ru-RU"/>
        </w:rPr>
        <w:t xml:space="preserve"> Театр гарантирует, что обработка персональных данных покупателя осуществляется в соответствии с Федеральным законом от 27.07.2006 N 152-ФЗ «О персональных данных» и иным действующим законодательством РФ о защите персональных данных.</w:t>
      </w:r>
    </w:p>
    <w:p w:rsidR="00A54385" w:rsidRPr="0093127B" w:rsidRDefault="00A54385" w:rsidP="00C17C60">
      <w:pPr>
        <w:spacing w:after="0" w:line="360" w:lineRule="auto"/>
        <w:jc w:val="both"/>
        <w:rPr>
          <w:rFonts w:ascii="Times New Roman" w:eastAsia="Times New Roman" w:hAnsi="Times New Roman" w:cs="Times New Roman"/>
          <w:sz w:val="24"/>
          <w:szCs w:val="24"/>
          <w:lang w:eastAsia="ru-RU"/>
        </w:rPr>
      </w:pPr>
      <w:r w:rsidRPr="0093127B">
        <w:rPr>
          <w:rFonts w:ascii="Times New Roman" w:eastAsia="Times New Roman" w:hAnsi="Times New Roman" w:cs="Times New Roman"/>
          <w:sz w:val="24"/>
          <w:szCs w:val="24"/>
          <w:lang w:eastAsia="ru-RU"/>
        </w:rPr>
        <w:t>Согласие на обработку персональных данных действует с момента акцепта оферты зрителем  и действует до истечения сроков, установленных действующим законодательством Российской Федерации.</w:t>
      </w:r>
    </w:p>
    <w:p w:rsidR="00A54385" w:rsidRPr="0093127B" w:rsidRDefault="00A54385" w:rsidP="0095251D">
      <w:pPr>
        <w:pStyle w:val="a3"/>
        <w:spacing w:before="0" w:beforeAutospacing="0" w:after="0" w:afterAutospacing="0"/>
      </w:pPr>
    </w:p>
    <w:p w:rsidR="00400EF4" w:rsidRPr="0093127B" w:rsidRDefault="00400EF4" w:rsidP="00C17C60">
      <w:pPr>
        <w:pStyle w:val="a3"/>
        <w:numPr>
          <w:ilvl w:val="0"/>
          <w:numId w:val="38"/>
        </w:numPr>
        <w:spacing w:before="0" w:beforeAutospacing="0" w:after="0" w:afterAutospacing="0"/>
        <w:jc w:val="center"/>
        <w:rPr>
          <w:rStyle w:val="a4"/>
          <w:b w:val="0"/>
          <w:bCs w:val="0"/>
        </w:rPr>
      </w:pPr>
      <w:r w:rsidRPr="0093127B">
        <w:rPr>
          <w:rStyle w:val="a4"/>
        </w:rPr>
        <w:t xml:space="preserve">Порядок </w:t>
      </w:r>
      <w:r w:rsidR="00361F0C" w:rsidRPr="0093127B">
        <w:rPr>
          <w:rStyle w:val="a4"/>
        </w:rPr>
        <w:t xml:space="preserve">обмена, </w:t>
      </w:r>
      <w:r w:rsidRPr="0093127B">
        <w:rPr>
          <w:rStyle w:val="a4"/>
        </w:rPr>
        <w:t xml:space="preserve">возврата </w:t>
      </w:r>
      <w:r w:rsidR="00361F0C" w:rsidRPr="0093127B">
        <w:rPr>
          <w:rStyle w:val="a4"/>
        </w:rPr>
        <w:t xml:space="preserve"> и стоимости  </w:t>
      </w:r>
      <w:r w:rsidRPr="0093127B">
        <w:rPr>
          <w:rStyle w:val="a4"/>
        </w:rPr>
        <w:t>билетов</w:t>
      </w:r>
    </w:p>
    <w:p w:rsidR="0095251D" w:rsidRPr="0093127B" w:rsidRDefault="0095251D" w:rsidP="0095251D">
      <w:pPr>
        <w:pStyle w:val="a3"/>
        <w:spacing w:before="0" w:beforeAutospacing="0" w:after="0" w:afterAutospacing="0"/>
        <w:rPr>
          <w:rStyle w:val="a4"/>
        </w:rPr>
      </w:pPr>
    </w:p>
    <w:p w:rsidR="00E24A87" w:rsidRPr="0093127B" w:rsidRDefault="0095251D" w:rsidP="00FF31FD">
      <w:pPr>
        <w:pStyle w:val="a9"/>
        <w:numPr>
          <w:ilvl w:val="1"/>
          <w:numId w:val="38"/>
        </w:numPr>
        <w:spacing w:after="0" w:line="360" w:lineRule="auto"/>
        <w:ind w:left="0" w:firstLine="0"/>
        <w:jc w:val="both"/>
        <w:rPr>
          <w:rFonts w:ascii="Times New Roman" w:hAnsi="Times New Roman" w:cs="Times New Roman"/>
          <w:sz w:val="24"/>
          <w:szCs w:val="24"/>
        </w:rPr>
      </w:pPr>
      <w:r w:rsidRPr="0093127B">
        <w:rPr>
          <w:rFonts w:ascii="Times New Roman" w:hAnsi="Times New Roman" w:cs="Times New Roman"/>
          <w:sz w:val="24"/>
          <w:szCs w:val="24"/>
        </w:rPr>
        <w:t>Зритель (покупатель билета)» вправе в одностороннем порядке отказаться от исполнения договора возмездного оказания услуг и вернуть билет до оказания услуг, при условии оплаты Театру фактически понесенных им расходов, связанных с исполнением обязательств по данному договору.</w:t>
      </w:r>
    </w:p>
    <w:p w:rsidR="00E24A87" w:rsidRPr="0093127B" w:rsidRDefault="00E24A87" w:rsidP="00FF31FD">
      <w:pPr>
        <w:spacing w:after="0" w:line="360" w:lineRule="auto"/>
        <w:jc w:val="both"/>
        <w:rPr>
          <w:rFonts w:ascii="Times New Roman" w:hAnsi="Times New Roman" w:cs="Times New Roman"/>
          <w:sz w:val="24"/>
          <w:szCs w:val="24"/>
        </w:rPr>
      </w:pPr>
      <w:r w:rsidRPr="0093127B">
        <w:rPr>
          <w:rFonts w:ascii="Times New Roman" w:hAnsi="Times New Roman" w:cs="Times New Roman"/>
          <w:sz w:val="24"/>
          <w:szCs w:val="24"/>
        </w:rPr>
        <w:t xml:space="preserve"> Возврат билета, купленного через распространителя</w:t>
      </w:r>
      <w:r w:rsidRPr="0093127B">
        <w:rPr>
          <w:rFonts w:ascii="Times New Roman" w:eastAsia="Times New Roman" w:hAnsi="Times New Roman" w:cs="Times New Roman"/>
          <w:sz w:val="24"/>
          <w:szCs w:val="24"/>
          <w:lang w:eastAsia="ru-RU"/>
        </w:rPr>
        <w:t xml:space="preserve"> (уполномоченное юридическое лиц)</w:t>
      </w:r>
      <w:r w:rsidRPr="0093127B">
        <w:rPr>
          <w:rFonts w:ascii="Times New Roman" w:hAnsi="Times New Roman" w:cs="Times New Roman"/>
          <w:sz w:val="24"/>
          <w:szCs w:val="24"/>
        </w:rPr>
        <w:t>, осуществляется зрителем самостоятельно через того же распространителя.</w:t>
      </w:r>
    </w:p>
    <w:p w:rsidR="0095251D" w:rsidRPr="0093127B" w:rsidRDefault="0095251D" w:rsidP="00FF31FD">
      <w:pPr>
        <w:pStyle w:val="a3"/>
        <w:spacing w:before="0" w:beforeAutospacing="0" w:after="0" w:afterAutospacing="0" w:line="360" w:lineRule="auto"/>
        <w:jc w:val="both"/>
      </w:pPr>
    </w:p>
    <w:p w:rsidR="0095251D" w:rsidRPr="0093127B" w:rsidRDefault="0095251D" w:rsidP="00FF31FD">
      <w:pPr>
        <w:pStyle w:val="a3"/>
        <w:spacing w:before="0" w:beforeAutospacing="0" w:after="0" w:afterAutospacing="0" w:line="360" w:lineRule="auto"/>
        <w:jc w:val="both"/>
      </w:pPr>
      <w:r w:rsidRPr="0093127B">
        <w:t>4.2. Выдача денежных средств за возвращенный билет</w:t>
      </w:r>
      <w:r w:rsidR="000F7A4D" w:rsidRPr="0093127B">
        <w:t xml:space="preserve"> </w:t>
      </w:r>
      <w:r w:rsidRPr="0093127B">
        <w:t xml:space="preserve"> производится в кассе Театра при наличии паспорта или иного документа, удостоверяющего личность и оригинала билета с неповрежденным контролем.</w:t>
      </w:r>
    </w:p>
    <w:p w:rsidR="0095251D" w:rsidRPr="0093127B" w:rsidRDefault="0095251D" w:rsidP="00FF31FD">
      <w:pPr>
        <w:pStyle w:val="a3"/>
        <w:spacing w:before="0" w:beforeAutospacing="0" w:after="0" w:afterAutospacing="0" w:line="360" w:lineRule="auto"/>
        <w:jc w:val="both"/>
      </w:pPr>
    </w:p>
    <w:p w:rsidR="0095251D" w:rsidRPr="0093127B" w:rsidRDefault="0095251D" w:rsidP="00FF31FD">
      <w:pPr>
        <w:pStyle w:val="a3"/>
        <w:spacing w:before="0" w:beforeAutospacing="0" w:after="0" w:afterAutospacing="0" w:line="360" w:lineRule="auto"/>
        <w:jc w:val="both"/>
      </w:pPr>
      <w:r w:rsidRPr="0093127B">
        <w:t>4.3. Приобретенные билеты принимаются к возврату по желанию Покупателя (ст.32 Закона РФ «О защите прав потребителя») не позднее 3 часов до начала вечерних спектаклей или мероприятий. Билеты, приобретенные на дневные спектакли и мероприятия, принимаются к возврату не позднее момента окончания работы кассы (19.00 час.) в день накануне даты, указанной в билете.</w:t>
      </w:r>
    </w:p>
    <w:p w:rsidR="0095251D" w:rsidRPr="0093127B" w:rsidRDefault="0095251D" w:rsidP="00FF31FD">
      <w:pPr>
        <w:pStyle w:val="a3"/>
        <w:spacing w:before="0" w:beforeAutospacing="0" w:after="0" w:afterAutospacing="0" w:line="360" w:lineRule="auto"/>
        <w:jc w:val="both"/>
      </w:pPr>
    </w:p>
    <w:p w:rsidR="0095251D" w:rsidRPr="0093127B" w:rsidRDefault="0095251D" w:rsidP="00FF31FD">
      <w:pPr>
        <w:pStyle w:val="a3"/>
        <w:spacing w:before="0" w:beforeAutospacing="0" w:after="0" w:afterAutospacing="0" w:line="360" w:lineRule="auto"/>
        <w:jc w:val="both"/>
      </w:pPr>
      <w:r w:rsidRPr="0093127B">
        <w:t>4.4. В случае нарушения сроков, установленных в п.</w:t>
      </w:r>
      <w:r w:rsidR="00361F0C" w:rsidRPr="0093127B">
        <w:t>4</w:t>
      </w:r>
      <w:r w:rsidRPr="0093127B">
        <w:t>.3. Настоящего Положения, билеты к возврату не принимаются, стоимость билетов не возвращается.</w:t>
      </w:r>
    </w:p>
    <w:p w:rsidR="0095251D" w:rsidRPr="0093127B" w:rsidRDefault="0095251D" w:rsidP="00FF31FD">
      <w:pPr>
        <w:pStyle w:val="a3"/>
        <w:spacing w:before="0" w:beforeAutospacing="0" w:after="0" w:afterAutospacing="0" w:line="360" w:lineRule="auto"/>
        <w:jc w:val="both"/>
      </w:pPr>
    </w:p>
    <w:p w:rsidR="0095251D" w:rsidRPr="0093127B" w:rsidRDefault="0095251D" w:rsidP="00FF31FD">
      <w:pPr>
        <w:pStyle w:val="a3"/>
        <w:spacing w:before="0" w:beforeAutospacing="0" w:after="0" w:afterAutospacing="0" w:line="360" w:lineRule="auto"/>
        <w:jc w:val="both"/>
      </w:pPr>
      <w:r w:rsidRPr="0093127B">
        <w:t>4.5. Возврату и обмену подлежат целые (неповрежденные) оригиналы билетов, приобретенные в кассе театра, а также у уполномоченных представителей</w:t>
      </w:r>
      <w:r w:rsidR="000B5838" w:rsidRPr="0093127B">
        <w:t xml:space="preserve"> (физических лиц)</w:t>
      </w:r>
      <w:r w:rsidRPr="0093127B">
        <w:t>, с неповрежденным контролем.</w:t>
      </w:r>
    </w:p>
    <w:p w:rsidR="0095251D" w:rsidRPr="0093127B" w:rsidRDefault="0095251D" w:rsidP="00FF31FD">
      <w:pPr>
        <w:pStyle w:val="a3"/>
        <w:spacing w:before="0" w:beforeAutospacing="0" w:after="0" w:afterAutospacing="0" w:line="360" w:lineRule="auto"/>
        <w:jc w:val="both"/>
      </w:pPr>
    </w:p>
    <w:p w:rsidR="0095251D" w:rsidRPr="0093127B" w:rsidRDefault="0095251D" w:rsidP="00FF31FD">
      <w:pPr>
        <w:pStyle w:val="ac"/>
        <w:spacing w:after="0" w:line="360" w:lineRule="auto"/>
        <w:rPr>
          <w:rFonts w:ascii="Times New Roman" w:hAnsi="Times New Roman" w:cs="Times New Roman"/>
          <w:sz w:val="24"/>
          <w:szCs w:val="24"/>
        </w:rPr>
      </w:pPr>
      <w:r w:rsidRPr="0093127B">
        <w:rPr>
          <w:rFonts w:ascii="Times New Roman" w:hAnsi="Times New Roman" w:cs="Times New Roman"/>
          <w:sz w:val="24"/>
          <w:szCs w:val="24"/>
        </w:rPr>
        <w:lastRenderedPageBreak/>
        <w:t>4.6. При замене спектакля или мероприятия билеты могут быть предоставлены к возврату до начала спектакля или мероприятия</w:t>
      </w:r>
      <w:r w:rsidR="00361F0C" w:rsidRPr="0093127B">
        <w:rPr>
          <w:rFonts w:ascii="Times New Roman" w:hAnsi="Times New Roman" w:cs="Times New Roman"/>
          <w:sz w:val="24"/>
          <w:szCs w:val="24"/>
        </w:rPr>
        <w:t>, с учетом требований п. 4.3 настоящего положения</w:t>
      </w:r>
      <w:r w:rsidRPr="0093127B">
        <w:rPr>
          <w:rFonts w:ascii="Times New Roman" w:hAnsi="Times New Roman" w:cs="Times New Roman"/>
          <w:sz w:val="24"/>
          <w:szCs w:val="24"/>
        </w:rPr>
        <w:t>. В этом случае Театр выплачивает 100% Номинальной стоимости билета.</w:t>
      </w:r>
    </w:p>
    <w:p w:rsidR="0095251D" w:rsidRPr="0093127B" w:rsidRDefault="0095251D" w:rsidP="00FF31FD">
      <w:pPr>
        <w:pStyle w:val="a3"/>
        <w:spacing w:before="0" w:beforeAutospacing="0" w:after="0" w:afterAutospacing="0" w:line="360" w:lineRule="auto"/>
        <w:jc w:val="both"/>
      </w:pPr>
    </w:p>
    <w:p w:rsidR="003A5302" w:rsidRDefault="0095251D" w:rsidP="00FF31FD">
      <w:pPr>
        <w:pStyle w:val="a3"/>
        <w:spacing w:before="0" w:beforeAutospacing="0" w:after="0" w:afterAutospacing="0" w:line="360" w:lineRule="auto"/>
        <w:jc w:val="both"/>
      </w:pPr>
      <w:r w:rsidRPr="0093127B">
        <w:t xml:space="preserve">4.7. </w:t>
      </w:r>
      <w:proofErr w:type="gramStart"/>
      <w:r w:rsidRPr="0093127B">
        <w:t>При переносе спектакля или мероприятия билеты считаются действительными на дату переноса, но по желанию Покупателя</w:t>
      </w:r>
      <w:r w:rsidR="003E7556">
        <w:t xml:space="preserve">, </w:t>
      </w:r>
      <w:r w:rsidRPr="0093127B">
        <w:t xml:space="preserve"> могут быть предоставлены к возврату вплоть до даты переноса спектакля или мероприятия (с учетом сроков, обозначенных в п.</w:t>
      </w:r>
      <w:r w:rsidR="003A5302">
        <w:t xml:space="preserve"> 4.3.</w:t>
      </w:r>
      <w:proofErr w:type="gramEnd"/>
    </w:p>
    <w:p w:rsidR="0095251D" w:rsidRPr="0093127B" w:rsidRDefault="0095251D" w:rsidP="00FF31FD">
      <w:pPr>
        <w:pStyle w:val="a3"/>
        <w:spacing w:before="0" w:beforeAutospacing="0" w:after="0" w:afterAutospacing="0" w:line="360" w:lineRule="auto"/>
        <w:jc w:val="both"/>
      </w:pPr>
      <w:proofErr w:type="gramStart"/>
      <w:r w:rsidRPr="0093127B">
        <w:t>Настоящего Положения).</w:t>
      </w:r>
      <w:proofErr w:type="gramEnd"/>
      <w:r w:rsidRPr="0093127B">
        <w:t xml:space="preserve"> В этом случае Театр выплачивает 100% Номинальной стоимости билетов.</w:t>
      </w:r>
    </w:p>
    <w:p w:rsidR="0095251D" w:rsidRPr="0093127B" w:rsidRDefault="0095251D" w:rsidP="00FF31FD">
      <w:pPr>
        <w:pStyle w:val="a3"/>
        <w:spacing w:before="0" w:beforeAutospacing="0" w:after="0" w:afterAutospacing="0" w:line="360" w:lineRule="auto"/>
        <w:jc w:val="both"/>
      </w:pPr>
    </w:p>
    <w:p w:rsidR="0095251D" w:rsidRPr="0093127B" w:rsidRDefault="0095251D" w:rsidP="00FF31FD">
      <w:pPr>
        <w:pStyle w:val="a3"/>
        <w:spacing w:before="0" w:beforeAutospacing="0" w:after="0" w:afterAutospacing="0" w:line="360" w:lineRule="auto"/>
        <w:jc w:val="both"/>
      </w:pPr>
      <w:r w:rsidRPr="0093127B">
        <w:t xml:space="preserve">4.8. При отмене спектакля или мероприятия билеты принимаются к возврату в недельный срок, включая дату отмены. В этом случае Театр выплачивает 100% </w:t>
      </w:r>
      <w:r w:rsidR="00361F0C" w:rsidRPr="0093127B">
        <w:t>н</w:t>
      </w:r>
      <w:r w:rsidR="0091398E" w:rsidRPr="0093127B">
        <w:t>оминальной</w:t>
      </w:r>
      <w:r w:rsidRPr="0093127B">
        <w:t xml:space="preserve"> стоимости билетов.</w:t>
      </w:r>
    </w:p>
    <w:p w:rsidR="0095251D" w:rsidRPr="0093127B" w:rsidRDefault="0095251D" w:rsidP="00FF31FD">
      <w:pPr>
        <w:pStyle w:val="a3"/>
        <w:spacing w:before="0" w:beforeAutospacing="0" w:after="0" w:afterAutospacing="0" w:line="360" w:lineRule="auto"/>
        <w:jc w:val="both"/>
      </w:pPr>
    </w:p>
    <w:p w:rsidR="0095251D" w:rsidRPr="0093127B" w:rsidRDefault="0095251D" w:rsidP="00FF31FD">
      <w:pPr>
        <w:pStyle w:val="a3"/>
        <w:spacing w:before="0" w:beforeAutospacing="0" w:after="0" w:afterAutospacing="0" w:line="360" w:lineRule="auto"/>
        <w:jc w:val="both"/>
      </w:pPr>
      <w:r w:rsidRPr="0093127B">
        <w:t xml:space="preserve">4.9. Билеты, </w:t>
      </w:r>
      <w:r w:rsidR="000B5838" w:rsidRPr="0093127B">
        <w:t xml:space="preserve">выданные </w:t>
      </w:r>
      <w:r w:rsidRPr="0093127B">
        <w:t>по коллективным заявкам</w:t>
      </w:r>
      <w:r w:rsidR="00361F0C" w:rsidRPr="0093127B">
        <w:t xml:space="preserve">, </w:t>
      </w:r>
      <w:r w:rsidRPr="0093127B">
        <w:t>на безвозмездной основе, к возврату не принимаются, стоимость их не возмещается.</w:t>
      </w:r>
    </w:p>
    <w:p w:rsidR="0095251D" w:rsidRPr="0093127B" w:rsidRDefault="0095251D" w:rsidP="00FF31FD">
      <w:pPr>
        <w:pStyle w:val="a3"/>
        <w:spacing w:before="0" w:beforeAutospacing="0" w:after="0" w:afterAutospacing="0" w:line="360" w:lineRule="auto"/>
        <w:jc w:val="both"/>
      </w:pPr>
    </w:p>
    <w:p w:rsidR="000B5838" w:rsidRPr="0093127B" w:rsidRDefault="0095251D" w:rsidP="00FF31FD">
      <w:pPr>
        <w:pStyle w:val="a3"/>
        <w:spacing w:before="0" w:beforeAutospacing="0" w:after="0" w:afterAutospacing="0" w:line="360" w:lineRule="auto"/>
        <w:jc w:val="both"/>
      </w:pPr>
      <w:r w:rsidRPr="0093127B">
        <w:t xml:space="preserve">4.10. Билеты, приобретенные по безналичному расчету, не подлежат возврату </w:t>
      </w:r>
      <w:r w:rsidR="000B5838" w:rsidRPr="0093127B">
        <w:t xml:space="preserve">наличными средствами </w:t>
      </w:r>
      <w:r w:rsidRPr="0093127B">
        <w:t xml:space="preserve">через кассу театра, их возврат производится </w:t>
      </w:r>
      <w:r w:rsidR="000B5838" w:rsidRPr="0093127B">
        <w:t xml:space="preserve">в кассе театра </w:t>
      </w:r>
      <w:r w:rsidRPr="0093127B">
        <w:t>только по безналичному расчету</w:t>
      </w:r>
      <w:r w:rsidR="000B5838" w:rsidRPr="0093127B">
        <w:t xml:space="preserve"> при наличии паспорта или иного документа, удостоверяющего личность и оригинала билета с неповрежденным контролем и заявления на возврат.</w:t>
      </w:r>
    </w:p>
    <w:p w:rsidR="0095251D" w:rsidRPr="0093127B" w:rsidRDefault="0095251D" w:rsidP="00FF31FD">
      <w:pPr>
        <w:pStyle w:val="a3"/>
        <w:spacing w:before="0" w:beforeAutospacing="0" w:after="0" w:afterAutospacing="0" w:line="360" w:lineRule="auto"/>
        <w:jc w:val="both"/>
      </w:pPr>
      <w:r w:rsidRPr="0093127B">
        <w:t>.</w:t>
      </w:r>
    </w:p>
    <w:p w:rsidR="0095251D" w:rsidRPr="0093127B" w:rsidRDefault="0095251D" w:rsidP="00FF31FD">
      <w:pPr>
        <w:pStyle w:val="a3"/>
        <w:spacing w:before="0" w:beforeAutospacing="0" w:after="0" w:afterAutospacing="0" w:line="360" w:lineRule="auto"/>
        <w:jc w:val="both"/>
      </w:pPr>
      <w:r w:rsidRPr="0093127B">
        <w:t>4.11. Билеты не подлежат возврату в случае опоздания на спектакль (мероприятие), непосещение спектакля (мероприятия) по какой-либо причине.</w:t>
      </w:r>
    </w:p>
    <w:p w:rsidR="0095251D" w:rsidRPr="0093127B" w:rsidRDefault="0095251D" w:rsidP="00FF31FD">
      <w:pPr>
        <w:pStyle w:val="a3"/>
        <w:spacing w:before="0" w:beforeAutospacing="0" w:after="0" w:afterAutospacing="0" w:line="360" w:lineRule="auto"/>
        <w:jc w:val="both"/>
      </w:pPr>
    </w:p>
    <w:p w:rsidR="0095251D" w:rsidRDefault="0095251D" w:rsidP="00FF31FD">
      <w:pPr>
        <w:pStyle w:val="a3"/>
        <w:spacing w:before="0" w:beforeAutospacing="0" w:after="0" w:afterAutospacing="0" w:line="360" w:lineRule="auto"/>
        <w:jc w:val="both"/>
        <w:rPr>
          <w:shd w:val="clear" w:color="auto" w:fill="FFFFFF"/>
        </w:rPr>
      </w:pPr>
      <w:r w:rsidRPr="0093127B">
        <w:t>4.12. Не предоставленные к возврату в установленные сроки неиспользованные билеты возврату не подлежат, стоимость их не возмещается</w:t>
      </w:r>
      <w:r w:rsidR="003A5302">
        <w:t xml:space="preserve">. </w:t>
      </w:r>
      <w:r w:rsidR="00722D62" w:rsidRPr="0093127B">
        <w:rPr>
          <w:shd w:val="clear" w:color="auto" w:fill="FFFFFF"/>
        </w:rPr>
        <w:t>Неиспользованный театральный билет не дает права входа на другие спектакли.</w:t>
      </w:r>
    </w:p>
    <w:p w:rsidR="003A5302" w:rsidRPr="0093127B" w:rsidRDefault="003A5302" w:rsidP="00FF31FD">
      <w:pPr>
        <w:pStyle w:val="a3"/>
        <w:spacing w:before="0" w:beforeAutospacing="0" w:after="0" w:afterAutospacing="0" w:line="360" w:lineRule="auto"/>
        <w:jc w:val="both"/>
      </w:pPr>
    </w:p>
    <w:p w:rsidR="0095251D" w:rsidRPr="0093127B" w:rsidRDefault="0095251D" w:rsidP="00FF31FD">
      <w:pPr>
        <w:pStyle w:val="a3"/>
        <w:spacing w:before="0" w:beforeAutospacing="0" w:after="0" w:afterAutospacing="0" w:line="360" w:lineRule="auto"/>
        <w:jc w:val="both"/>
      </w:pPr>
      <w:r w:rsidRPr="0093127B">
        <w:t>4.13. Возврат билетов на спектакли и мероприятия гастролирующих коллективов, проводимых на билетах Театра, осуществляется в порядке, принятом на стационаре гастролирующего коллектива, на основании соответствующих документов.</w:t>
      </w:r>
    </w:p>
    <w:p w:rsidR="0095251D" w:rsidRPr="0093127B" w:rsidRDefault="0095251D" w:rsidP="00FF31FD">
      <w:pPr>
        <w:pStyle w:val="a3"/>
        <w:spacing w:before="0" w:beforeAutospacing="0" w:after="0" w:afterAutospacing="0" w:line="360" w:lineRule="auto"/>
        <w:jc w:val="both"/>
      </w:pPr>
    </w:p>
    <w:p w:rsidR="0095251D" w:rsidRPr="0093127B" w:rsidRDefault="0095251D" w:rsidP="00FF31FD">
      <w:pPr>
        <w:pStyle w:val="a3"/>
        <w:spacing w:before="0" w:beforeAutospacing="0" w:after="0" w:afterAutospacing="0" w:line="360" w:lineRule="auto"/>
        <w:jc w:val="both"/>
      </w:pPr>
      <w:r w:rsidRPr="0093127B">
        <w:t xml:space="preserve">4.14. Для возврата билетов, приобретенных электронным способом, в том случае если они не были заменены на билеты в бумажном виде, необходимо написать на сайт </w:t>
      </w:r>
      <w:r w:rsidRPr="0093127B">
        <w:rPr>
          <w:lang w:val="en-US"/>
        </w:rPr>
        <w:lastRenderedPageBreak/>
        <w:t>www</w:t>
      </w:r>
      <w:r w:rsidRPr="0093127B">
        <w:t>.</w:t>
      </w:r>
      <w:proofErr w:type="spellStart"/>
      <w:r w:rsidRPr="0093127B">
        <w:rPr>
          <w:lang w:val="en-US"/>
        </w:rPr>
        <w:t>quicktickets</w:t>
      </w:r>
      <w:proofErr w:type="spellEnd"/>
      <w:r w:rsidRPr="0093127B">
        <w:t>.</w:t>
      </w:r>
      <w:proofErr w:type="spellStart"/>
      <w:r w:rsidRPr="0093127B">
        <w:rPr>
          <w:lang w:val="en-US"/>
        </w:rPr>
        <w:t>ru</w:t>
      </w:r>
      <w:proofErr w:type="spellEnd"/>
      <w:r w:rsidRPr="0093127B">
        <w:t>, указав номера билетов или заказов, которые Вы хотите вернуть. Деньги за билеты будут возвращены на банковскую карту, которая была использована при оплате данных заказов.</w:t>
      </w:r>
    </w:p>
    <w:p w:rsidR="005F7B34" w:rsidRDefault="005F7B34" w:rsidP="00FF31FD">
      <w:pPr>
        <w:pStyle w:val="a3"/>
        <w:spacing w:before="0" w:beforeAutospacing="0" w:after="0" w:afterAutospacing="0" w:line="360" w:lineRule="auto"/>
        <w:jc w:val="both"/>
        <w:outlineLvl w:val="2"/>
      </w:pPr>
    </w:p>
    <w:p w:rsidR="00600E68" w:rsidRDefault="00B1084C" w:rsidP="003A5302">
      <w:pPr>
        <w:pStyle w:val="a3"/>
        <w:numPr>
          <w:ilvl w:val="0"/>
          <w:numId w:val="38"/>
        </w:numPr>
        <w:spacing w:before="0" w:beforeAutospacing="0" w:after="0" w:afterAutospacing="0" w:line="360" w:lineRule="auto"/>
        <w:jc w:val="center"/>
        <w:outlineLvl w:val="2"/>
        <w:rPr>
          <w:b/>
        </w:rPr>
      </w:pPr>
      <w:r w:rsidRPr="00FF31FD">
        <w:rPr>
          <w:b/>
        </w:rPr>
        <w:t>С</w:t>
      </w:r>
      <w:r w:rsidR="00FF31FD">
        <w:rPr>
          <w:b/>
        </w:rPr>
        <w:t>кидки на театральные билеты</w:t>
      </w:r>
    </w:p>
    <w:p w:rsidR="00FF31FD" w:rsidRPr="0093127B" w:rsidRDefault="00FF31FD" w:rsidP="00FF31FD">
      <w:pPr>
        <w:pStyle w:val="a3"/>
        <w:spacing w:before="0" w:beforeAutospacing="0" w:after="0" w:afterAutospacing="0" w:line="360" w:lineRule="auto"/>
        <w:jc w:val="center"/>
        <w:outlineLvl w:val="2"/>
      </w:pPr>
    </w:p>
    <w:p w:rsidR="00764766" w:rsidRPr="0093127B" w:rsidRDefault="00764766" w:rsidP="00FF31FD">
      <w:pPr>
        <w:pStyle w:val="a3"/>
        <w:spacing w:before="0" w:beforeAutospacing="0" w:after="0" w:afterAutospacing="0" w:line="360" w:lineRule="auto"/>
        <w:jc w:val="both"/>
        <w:outlineLvl w:val="2"/>
        <w:rPr>
          <w:bCs/>
        </w:rPr>
      </w:pPr>
      <w:r w:rsidRPr="0093127B">
        <w:rPr>
          <w:bCs/>
        </w:rPr>
        <w:t>5.1.   Положение устанавливает льготы на покупку театральных билетов</w:t>
      </w:r>
      <w:r w:rsidR="00B506E2" w:rsidRPr="0093127B">
        <w:t xml:space="preserve"> (предоставляется скидка на театральные билеты):</w:t>
      </w:r>
      <w:r w:rsidRPr="0093127B">
        <w:rPr>
          <w:bCs/>
        </w:rPr>
        <w:t xml:space="preserve"> на репертуарные спектакли Театра, а также на другие мероприятия (концерты, представления, творческие вечера и т.д.),</w:t>
      </w:r>
      <w:r w:rsidR="000B5838" w:rsidRPr="0093127B">
        <w:rPr>
          <w:bCs/>
        </w:rPr>
        <w:t xml:space="preserve"> кроме премьерных показов, </w:t>
      </w:r>
      <w:r w:rsidRPr="0093127B">
        <w:rPr>
          <w:bCs/>
        </w:rPr>
        <w:t>проводимые Театром исключительно на сценах Театра по адресу: г. Архангельск, Петровский парк, 1. Положение не распространяется на мероприятия Театра, исполняемые на других сценических площадках, а также на спектакли и иные мероприятия, организуемые на сценах Театра другими театрами</w:t>
      </w:r>
      <w:r w:rsidR="00C67DC4" w:rsidRPr="0093127B">
        <w:rPr>
          <w:bCs/>
        </w:rPr>
        <w:t>, другими юридическими лицами</w:t>
      </w:r>
      <w:proofErr w:type="gramStart"/>
      <w:r w:rsidR="00C67DC4" w:rsidRPr="0093127B">
        <w:rPr>
          <w:bCs/>
        </w:rPr>
        <w:t>.</w:t>
      </w:r>
      <w:r w:rsidRPr="0093127B">
        <w:rPr>
          <w:bCs/>
        </w:rPr>
        <w:t>.</w:t>
      </w:r>
      <w:proofErr w:type="gramEnd"/>
    </w:p>
    <w:p w:rsidR="00764766" w:rsidRPr="0093127B" w:rsidRDefault="00764766"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5.2. Реализация билетов по льготным ценам осуществляется исключительно в кассе Театра по адресу: Архангельск, Петровский парк, 1. (время работы кассы: с 11.00 до 19.30, ежедневно без выходных дней и без перерыва на обед). Предусмотренные Положением льготы не предоставляются при продаже театральных билетов через официальный сайт Театра в сети Интернет, через уполномоченные и специализированные организации.</w:t>
      </w:r>
    </w:p>
    <w:p w:rsidR="00764766" w:rsidRPr="0093127B" w:rsidRDefault="00764766"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5.3. Реализация билетов по льготным ценам осуществляется из числа имеющихся в свободной продаже билетов.</w:t>
      </w:r>
    </w:p>
    <w:p w:rsidR="00764766" w:rsidRPr="0093127B" w:rsidRDefault="00764766"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5.4.   Театр оставляет за собой право изменять льготные категории физических и юридических лиц, величину льготы и условия ее предоставления по своему усмотрению, если иное прямо не предусмотрено законодательством Российской Федерации.</w:t>
      </w:r>
    </w:p>
    <w:p w:rsidR="00764766" w:rsidRPr="0093127B" w:rsidRDefault="00764766"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5.5.   Все изменения в Положение утверждаются приказом директора Театра. Установленные настоящим Положением льготы действительны до выхода изменений к Положению или до изменения соответствующей законодательной базы.</w:t>
      </w:r>
    </w:p>
    <w:p w:rsidR="00764766" w:rsidRPr="0093127B" w:rsidRDefault="00764766"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5.6.   Категории зрителей, которым в соответствии с Положением предоставляется возможность приобрести театральные билеты со скидкой, отражены в приложении №1, которое является неотъемлемой частью Положения.</w:t>
      </w: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lastRenderedPageBreak/>
        <w:t> </w:t>
      </w: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5.7.   Любое физическое лицо, имеющее право льготного посещения Театра в соответствии с приложением № 1 к Положению, обязано предъявить билетному кассиру (или администратору) документы, подтверждающие право на льготу.</w:t>
      </w:r>
    </w:p>
    <w:p w:rsidR="00764766" w:rsidRPr="0093127B" w:rsidRDefault="00764766"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sz w:val="24"/>
          <w:szCs w:val="24"/>
        </w:rPr>
      </w:pPr>
      <w:r w:rsidRPr="0093127B">
        <w:rPr>
          <w:rFonts w:ascii="Times New Roman" w:hAnsi="Times New Roman" w:cs="Times New Roman"/>
          <w:bCs/>
          <w:sz w:val="24"/>
          <w:szCs w:val="24"/>
          <w:lang w:eastAsia="ru-RU"/>
        </w:rPr>
        <w:t xml:space="preserve">5.8. Билетный кассир при продаже льготного билета проставляет на выдаваемом зрителю театральном билете </w:t>
      </w:r>
      <w:r w:rsidR="000D0BE8" w:rsidRPr="0093127B">
        <w:rPr>
          <w:rFonts w:ascii="Times New Roman" w:hAnsi="Times New Roman" w:cs="Times New Roman"/>
          <w:bCs/>
          <w:sz w:val="24"/>
          <w:szCs w:val="24"/>
          <w:lang w:eastAsia="ru-RU"/>
        </w:rPr>
        <w:t>номер</w:t>
      </w:r>
      <w:r w:rsidRPr="0093127B">
        <w:rPr>
          <w:rFonts w:ascii="Times New Roman" w:hAnsi="Times New Roman" w:cs="Times New Roman"/>
          <w:bCs/>
          <w:sz w:val="24"/>
          <w:szCs w:val="24"/>
          <w:lang w:eastAsia="ru-RU"/>
        </w:rPr>
        <w:t xml:space="preserve"> документа, подтверждающего право на льготу, фамилию и инициалы имеющего право на льготу зрителя</w:t>
      </w:r>
      <w:r w:rsidR="003A5302">
        <w:rPr>
          <w:rFonts w:ascii="Times New Roman" w:hAnsi="Times New Roman" w:cs="Times New Roman"/>
          <w:bCs/>
          <w:sz w:val="24"/>
          <w:szCs w:val="24"/>
          <w:lang w:eastAsia="ru-RU"/>
        </w:rPr>
        <w:t>.</w:t>
      </w:r>
    </w:p>
    <w:p w:rsidR="00E25385" w:rsidRPr="0093127B" w:rsidRDefault="00E25385" w:rsidP="00FF31FD">
      <w:pPr>
        <w:spacing w:after="0" w:line="360" w:lineRule="auto"/>
        <w:jc w:val="both"/>
        <w:rPr>
          <w:rFonts w:ascii="Times New Roman" w:hAnsi="Times New Roman" w:cs="Times New Roman"/>
          <w:bCs/>
          <w:sz w:val="24"/>
          <w:szCs w:val="24"/>
          <w:lang w:eastAsia="ru-RU"/>
        </w:rPr>
      </w:pPr>
    </w:p>
    <w:p w:rsidR="00D1597B" w:rsidRPr="0093127B" w:rsidRDefault="00764766" w:rsidP="00FF31FD">
      <w:pPr>
        <w:spacing w:after="0" w:line="360" w:lineRule="auto"/>
        <w:jc w:val="both"/>
        <w:rPr>
          <w:rFonts w:ascii="Times New Roman" w:hAnsi="Times New Roman" w:cs="Times New Roman"/>
          <w:sz w:val="24"/>
          <w:szCs w:val="24"/>
          <w:shd w:val="clear" w:color="auto" w:fill="FFFFFF"/>
        </w:rPr>
      </w:pPr>
      <w:r w:rsidRPr="0093127B">
        <w:rPr>
          <w:rFonts w:ascii="Times New Roman" w:hAnsi="Times New Roman" w:cs="Times New Roman"/>
          <w:bCs/>
          <w:sz w:val="24"/>
          <w:szCs w:val="24"/>
          <w:lang w:eastAsia="ru-RU"/>
        </w:rPr>
        <w:t>5.9. Приобретая льготный билет в соответствии с Положением, зритель уведомлен о том, что вход в зрительный зал по льготному билету, возможен только при предоставлении документа, указанного кассиром на билете при его продаже (п.</w:t>
      </w:r>
      <w:r w:rsidR="00774FB0" w:rsidRPr="0093127B">
        <w:rPr>
          <w:rFonts w:ascii="Times New Roman" w:hAnsi="Times New Roman" w:cs="Times New Roman"/>
          <w:bCs/>
          <w:sz w:val="24"/>
          <w:szCs w:val="24"/>
          <w:lang w:eastAsia="ru-RU"/>
        </w:rPr>
        <w:t>5</w:t>
      </w:r>
      <w:r w:rsidRPr="0093127B">
        <w:rPr>
          <w:rFonts w:ascii="Times New Roman" w:hAnsi="Times New Roman" w:cs="Times New Roman"/>
          <w:bCs/>
          <w:sz w:val="24"/>
          <w:szCs w:val="24"/>
          <w:lang w:eastAsia="ru-RU"/>
        </w:rPr>
        <w:t xml:space="preserve">.8 Положения). </w:t>
      </w:r>
    </w:p>
    <w:p w:rsidR="00764766" w:rsidRDefault="009E0FBA"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sz w:val="24"/>
          <w:szCs w:val="24"/>
          <w:shd w:val="clear" w:color="auto" w:fill="FFFFFF"/>
        </w:rPr>
        <w:t>В случае отказа предъявить контролеру документ, удостоверяющ</w:t>
      </w:r>
      <w:r w:rsidR="00D1597B" w:rsidRPr="0093127B">
        <w:rPr>
          <w:rFonts w:ascii="Times New Roman" w:hAnsi="Times New Roman" w:cs="Times New Roman"/>
          <w:sz w:val="24"/>
          <w:szCs w:val="24"/>
          <w:shd w:val="clear" w:color="auto" w:fill="FFFFFF"/>
        </w:rPr>
        <w:t>ий</w:t>
      </w:r>
      <w:r w:rsidRPr="0093127B">
        <w:rPr>
          <w:rFonts w:ascii="Times New Roman" w:hAnsi="Times New Roman" w:cs="Times New Roman"/>
          <w:sz w:val="24"/>
          <w:szCs w:val="24"/>
          <w:shd w:val="clear" w:color="auto" w:fill="FFFFFF"/>
        </w:rPr>
        <w:t xml:space="preserve"> право на льготу и при установлении несоответствия данных, внесенных в билет данным предъявленного</w:t>
      </w:r>
      <w:r w:rsidR="00D1597B" w:rsidRPr="0093127B">
        <w:rPr>
          <w:rFonts w:ascii="Times New Roman" w:hAnsi="Times New Roman" w:cs="Times New Roman"/>
          <w:sz w:val="24"/>
          <w:szCs w:val="24"/>
          <w:shd w:val="clear" w:color="auto" w:fill="FFFFFF"/>
        </w:rPr>
        <w:t xml:space="preserve"> документа</w:t>
      </w:r>
      <w:r w:rsidRPr="0093127B">
        <w:rPr>
          <w:rFonts w:ascii="Times New Roman" w:hAnsi="Times New Roman" w:cs="Times New Roman"/>
          <w:sz w:val="24"/>
          <w:szCs w:val="24"/>
          <w:shd w:val="clear" w:color="auto" w:fill="FFFFFF"/>
        </w:rPr>
        <w:t xml:space="preserve">, а также при выявлении факта передачи купленных в соответствии с п. 5 </w:t>
      </w:r>
      <w:r w:rsidR="00D1597B" w:rsidRPr="0093127B">
        <w:rPr>
          <w:rFonts w:ascii="Times New Roman" w:hAnsi="Times New Roman" w:cs="Times New Roman"/>
          <w:sz w:val="24"/>
          <w:szCs w:val="24"/>
          <w:shd w:val="clear" w:color="auto" w:fill="FFFFFF"/>
        </w:rPr>
        <w:t>Положения</w:t>
      </w:r>
      <w:r w:rsidR="00C67DC4" w:rsidRPr="0093127B">
        <w:rPr>
          <w:rFonts w:ascii="Times New Roman" w:hAnsi="Times New Roman" w:cs="Times New Roman"/>
          <w:sz w:val="24"/>
          <w:szCs w:val="24"/>
          <w:shd w:val="clear" w:color="auto" w:fill="FFFFFF"/>
        </w:rPr>
        <w:t xml:space="preserve"> билета </w:t>
      </w:r>
      <w:r w:rsidR="00D1597B" w:rsidRPr="0093127B">
        <w:rPr>
          <w:rFonts w:ascii="Times New Roman" w:hAnsi="Times New Roman" w:cs="Times New Roman"/>
          <w:sz w:val="24"/>
          <w:szCs w:val="24"/>
          <w:shd w:val="clear" w:color="auto" w:fill="FFFFFF"/>
        </w:rPr>
        <w:t xml:space="preserve"> </w:t>
      </w:r>
      <w:r w:rsidRPr="0093127B">
        <w:rPr>
          <w:rFonts w:ascii="Times New Roman" w:hAnsi="Times New Roman" w:cs="Times New Roman"/>
          <w:sz w:val="24"/>
          <w:szCs w:val="24"/>
          <w:shd w:val="clear" w:color="auto" w:fill="FFFFFF"/>
        </w:rPr>
        <w:t xml:space="preserve"> другим лицам, администрация Театра не допускает таких зрителей на спектакль.</w:t>
      </w:r>
      <w:r w:rsidRPr="0093127B">
        <w:rPr>
          <w:rStyle w:val="apple-converted-space"/>
          <w:rFonts w:ascii="Times New Roman" w:hAnsi="Times New Roman" w:cs="Times New Roman"/>
          <w:sz w:val="24"/>
          <w:szCs w:val="24"/>
          <w:shd w:val="clear" w:color="auto" w:fill="FFFFFF"/>
        </w:rPr>
        <w:t> </w:t>
      </w:r>
      <w:r w:rsidR="00764766" w:rsidRPr="0093127B">
        <w:rPr>
          <w:rFonts w:ascii="Times New Roman" w:hAnsi="Times New Roman" w:cs="Times New Roman"/>
          <w:bCs/>
          <w:sz w:val="24"/>
          <w:szCs w:val="24"/>
          <w:lang w:eastAsia="ru-RU"/>
        </w:rPr>
        <w:t xml:space="preserve"> </w:t>
      </w:r>
    </w:p>
    <w:p w:rsidR="00FF31FD" w:rsidRPr="0093127B" w:rsidRDefault="00FF31FD" w:rsidP="00FF31FD">
      <w:pPr>
        <w:spacing w:after="0" w:line="360" w:lineRule="auto"/>
        <w:jc w:val="both"/>
        <w:rPr>
          <w:rFonts w:ascii="Times New Roman" w:hAnsi="Times New Roman" w:cs="Times New Roman"/>
          <w:bCs/>
          <w:sz w:val="24"/>
          <w:szCs w:val="24"/>
          <w:lang w:eastAsia="ru-RU"/>
        </w:rPr>
      </w:pPr>
    </w:p>
    <w:p w:rsidR="00774FB0" w:rsidRPr="0093127B" w:rsidRDefault="00764766" w:rsidP="00FF31FD">
      <w:pPr>
        <w:spacing w:after="0" w:line="360" w:lineRule="auto"/>
        <w:jc w:val="both"/>
        <w:rPr>
          <w:rFonts w:ascii="Times New Roman" w:hAnsi="Times New Roman" w:cs="Times New Roman"/>
          <w:sz w:val="24"/>
          <w:szCs w:val="24"/>
        </w:rPr>
      </w:pPr>
      <w:r w:rsidRPr="0093127B">
        <w:rPr>
          <w:rFonts w:ascii="Times New Roman" w:hAnsi="Times New Roman" w:cs="Times New Roman"/>
          <w:bCs/>
          <w:sz w:val="24"/>
          <w:szCs w:val="24"/>
          <w:lang w:eastAsia="ru-RU"/>
        </w:rPr>
        <w:t xml:space="preserve">5.10.   </w:t>
      </w:r>
      <w:r w:rsidR="00774FB0" w:rsidRPr="0093127B">
        <w:rPr>
          <w:rFonts w:ascii="Times New Roman" w:eastAsia="Times New Roman" w:hAnsi="Times New Roman" w:cs="Times New Roman"/>
          <w:sz w:val="24"/>
          <w:szCs w:val="24"/>
          <w:lang w:eastAsia="ru-RU"/>
        </w:rPr>
        <w:t xml:space="preserve">Если зритель относится одновременно к нескольким льготным </w:t>
      </w:r>
      <w:r w:rsidR="00774FB0" w:rsidRPr="0093127B">
        <w:rPr>
          <w:rFonts w:ascii="Times New Roman" w:hAnsi="Times New Roman" w:cs="Times New Roman"/>
          <w:sz w:val="24"/>
          <w:szCs w:val="24"/>
        </w:rPr>
        <w:t xml:space="preserve"> </w:t>
      </w:r>
      <w:r w:rsidR="00774FB0" w:rsidRPr="0093127B">
        <w:rPr>
          <w:rFonts w:ascii="Times New Roman" w:eastAsia="Times New Roman" w:hAnsi="Times New Roman" w:cs="Times New Roman"/>
          <w:sz w:val="24"/>
          <w:szCs w:val="24"/>
          <w:lang w:eastAsia="ru-RU"/>
        </w:rPr>
        <w:t>категориям,</w:t>
      </w:r>
      <w:r w:rsidR="00774FB0" w:rsidRPr="0093127B">
        <w:rPr>
          <w:rFonts w:ascii="Times New Roman" w:hAnsi="Times New Roman" w:cs="Times New Roman"/>
          <w:sz w:val="24"/>
          <w:szCs w:val="24"/>
        </w:rPr>
        <w:t xml:space="preserve"> </w:t>
      </w:r>
      <w:r w:rsidR="00774FB0" w:rsidRPr="0093127B">
        <w:rPr>
          <w:rFonts w:ascii="Times New Roman" w:eastAsia="Times New Roman" w:hAnsi="Times New Roman" w:cs="Times New Roman"/>
          <w:sz w:val="24"/>
          <w:szCs w:val="24"/>
          <w:lang w:eastAsia="ru-RU"/>
        </w:rPr>
        <w:t>льгота должна предоставляться по одному из оснований по выбору гражданина или</w:t>
      </w:r>
      <w:r w:rsidR="00774FB0" w:rsidRPr="0093127B">
        <w:rPr>
          <w:rFonts w:ascii="Times New Roman" w:hAnsi="Times New Roman" w:cs="Times New Roman"/>
          <w:sz w:val="24"/>
          <w:szCs w:val="24"/>
        </w:rPr>
        <w:t xml:space="preserve"> </w:t>
      </w:r>
      <w:r w:rsidR="00774FB0" w:rsidRPr="0093127B">
        <w:rPr>
          <w:rFonts w:ascii="Times New Roman" w:eastAsia="Times New Roman" w:hAnsi="Times New Roman" w:cs="Times New Roman"/>
          <w:sz w:val="24"/>
          <w:szCs w:val="24"/>
          <w:lang w:eastAsia="ru-RU"/>
        </w:rPr>
        <w:t>сопровождающего его лица</w:t>
      </w:r>
      <w:r w:rsidR="00774FB0" w:rsidRPr="0093127B">
        <w:rPr>
          <w:rFonts w:ascii="Times New Roman" w:hAnsi="Times New Roman" w:cs="Times New Roman"/>
          <w:sz w:val="24"/>
          <w:szCs w:val="24"/>
        </w:rPr>
        <w:t>.</w:t>
      </w:r>
    </w:p>
    <w:p w:rsidR="00C17C60" w:rsidRPr="0093127B" w:rsidRDefault="00A54385" w:rsidP="00FF31FD">
      <w:pPr>
        <w:spacing w:after="0" w:line="360" w:lineRule="auto"/>
        <w:ind w:firstLine="708"/>
        <w:jc w:val="both"/>
        <w:rPr>
          <w:rStyle w:val="apple-converted-space"/>
          <w:rFonts w:ascii="Times New Roman" w:hAnsi="Times New Roman" w:cs="Times New Roman"/>
          <w:sz w:val="24"/>
          <w:szCs w:val="24"/>
          <w:shd w:val="clear" w:color="auto" w:fill="FFFFFF"/>
        </w:rPr>
      </w:pPr>
      <w:r w:rsidRPr="0093127B">
        <w:rPr>
          <w:rFonts w:ascii="Times New Roman" w:hAnsi="Times New Roman" w:cs="Times New Roman"/>
          <w:sz w:val="24"/>
          <w:szCs w:val="24"/>
          <w:shd w:val="clear" w:color="auto" w:fill="FFFFFF"/>
        </w:rPr>
        <w:t xml:space="preserve">С целью </w:t>
      </w:r>
      <w:proofErr w:type="gramStart"/>
      <w:r w:rsidRPr="0093127B">
        <w:rPr>
          <w:rFonts w:ascii="Times New Roman" w:hAnsi="Times New Roman" w:cs="Times New Roman"/>
          <w:sz w:val="24"/>
          <w:szCs w:val="24"/>
          <w:shd w:val="clear" w:color="auto" w:fill="FFFFFF"/>
        </w:rPr>
        <w:t>предоставления возможности посещения спектаклей  Те</w:t>
      </w:r>
      <w:r w:rsidR="00C67DC4" w:rsidRPr="0093127B">
        <w:rPr>
          <w:rFonts w:ascii="Times New Roman" w:hAnsi="Times New Roman" w:cs="Times New Roman"/>
          <w:sz w:val="24"/>
          <w:szCs w:val="24"/>
          <w:shd w:val="clear" w:color="auto" w:fill="FFFFFF"/>
        </w:rPr>
        <w:t>атра</w:t>
      </w:r>
      <w:proofErr w:type="gramEnd"/>
      <w:r w:rsidR="00C67DC4" w:rsidRPr="0093127B">
        <w:rPr>
          <w:rFonts w:ascii="Times New Roman" w:hAnsi="Times New Roman" w:cs="Times New Roman"/>
          <w:sz w:val="24"/>
          <w:szCs w:val="24"/>
          <w:shd w:val="clear" w:color="auto" w:fill="FFFFFF"/>
        </w:rPr>
        <w:t xml:space="preserve"> </w:t>
      </w:r>
      <w:r w:rsidRPr="0093127B">
        <w:rPr>
          <w:rFonts w:ascii="Times New Roman" w:hAnsi="Times New Roman" w:cs="Times New Roman"/>
          <w:sz w:val="24"/>
          <w:szCs w:val="24"/>
          <w:shd w:val="clear" w:color="auto" w:fill="FFFFFF"/>
        </w:rPr>
        <w:t xml:space="preserve"> гражданами Российской Федерации из числа малообеспеченных и социально незащищенных групп населения, билеты с низкой ценовой категорией реализуются Театром по специальной программе: продажа билетов осуществляется через организации г. Архангельска, обеспечивающие социальную поддержку населения, в том числе гражданам, указанным в приложении № 1, в следующем порядке:</w:t>
      </w:r>
      <w:r w:rsidRPr="0093127B">
        <w:rPr>
          <w:rStyle w:val="apple-converted-space"/>
          <w:rFonts w:ascii="Times New Roman" w:hAnsi="Times New Roman" w:cs="Times New Roman"/>
          <w:sz w:val="24"/>
          <w:szCs w:val="24"/>
          <w:shd w:val="clear" w:color="auto" w:fill="FFFFFF"/>
        </w:rPr>
        <w:t> </w:t>
      </w:r>
      <w:r w:rsidR="00C17C60" w:rsidRPr="0093127B">
        <w:rPr>
          <w:rStyle w:val="apple-converted-space"/>
          <w:rFonts w:ascii="Times New Roman" w:hAnsi="Times New Roman" w:cs="Times New Roman"/>
          <w:sz w:val="24"/>
          <w:szCs w:val="24"/>
          <w:shd w:val="clear" w:color="auto" w:fill="FFFFFF"/>
        </w:rPr>
        <w:t xml:space="preserve"> </w:t>
      </w:r>
    </w:p>
    <w:p w:rsidR="00C17C60" w:rsidRPr="0093127B" w:rsidRDefault="00A54385" w:rsidP="00FF31FD">
      <w:pPr>
        <w:spacing w:after="0" w:line="360" w:lineRule="auto"/>
        <w:jc w:val="both"/>
        <w:rPr>
          <w:rStyle w:val="apple-converted-space"/>
          <w:rFonts w:ascii="Times New Roman" w:hAnsi="Times New Roman" w:cs="Times New Roman"/>
          <w:sz w:val="24"/>
          <w:szCs w:val="24"/>
          <w:shd w:val="clear" w:color="auto" w:fill="FFFFFF"/>
        </w:rPr>
      </w:pPr>
      <w:r w:rsidRPr="0093127B">
        <w:rPr>
          <w:rFonts w:ascii="Times New Roman" w:hAnsi="Times New Roman" w:cs="Times New Roman"/>
          <w:sz w:val="24"/>
          <w:szCs w:val="24"/>
          <w:shd w:val="clear" w:color="auto" w:fill="FFFFFF"/>
        </w:rPr>
        <w:t>• Организации, обеспечивающие поддержку социально незащищённых и малообеспеченных групп граждан, направляют в Театр запрос – заявку  на официальном бланке за подписью руководителя организации с указанием юридических и финансовых реквизитов, ответственного лица, количества билетов и месяца, на спектакли в котором запрашиваются билеты.</w:t>
      </w:r>
      <w:r w:rsidRPr="0093127B">
        <w:rPr>
          <w:rStyle w:val="apple-converted-space"/>
          <w:rFonts w:ascii="Times New Roman" w:hAnsi="Times New Roman" w:cs="Times New Roman"/>
          <w:sz w:val="24"/>
          <w:szCs w:val="24"/>
          <w:shd w:val="clear" w:color="auto" w:fill="FFFFFF"/>
        </w:rPr>
        <w:t> </w:t>
      </w:r>
    </w:p>
    <w:p w:rsidR="00C17C60" w:rsidRPr="0093127B" w:rsidRDefault="00A54385" w:rsidP="00FF31FD">
      <w:pPr>
        <w:spacing w:after="0" w:line="360" w:lineRule="auto"/>
        <w:jc w:val="both"/>
        <w:rPr>
          <w:rStyle w:val="apple-converted-space"/>
          <w:rFonts w:ascii="Times New Roman" w:hAnsi="Times New Roman" w:cs="Times New Roman"/>
          <w:sz w:val="24"/>
          <w:szCs w:val="24"/>
          <w:shd w:val="clear" w:color="auto" w:fill="FFFFFF"/>
        </w:rPr>
      </w:pPr>
      <w:r w:rsidRPr="0093127B">
        <w:rPr>
          <w:rFonts w:ascii="Times New Roman" w:hAnsi="Times New Roman" w:cs="Times New Roman"/>
          <w:sz w:val="24"/>
          <w:szCs w:val="24"/>
          <w:shd w:val="clear" w:color="auto" w:fill="FFFFFF"/>
        </w:rPr>
        <w:t xml:space="preserve">• Ответственное должностное лицо, назначенное </w:t>
      </w:r>
      <w:r w:rsidR="00C67DC4" w:rsidRPr="0093127B">
        <w:rPr>
          <w:rFonts w:ascii="Times New Roman" w:hAnsi="Times New Roman" w:cs="Times New Roman"/>
          <w:sz w:val="24"/>
          <w:szCs w:val="24"/>
          <w:shd w:val="clear" w:color="auto" w:fill="FFFFFF"/>
        </w:rPr>
        <w:t>Т</w:t>
      </w:r>
      <w:r w:rsidR="003A5302">
        <w:rPr>
          <w:rFonts w:ascii="Times New Roman" w:hAnsi="Times New Roman" w:cs="Times New Roman"/>
          <w:sz w:val="24"/>
          <w:szCs w:val="24"/>
          <w:shd w:val="clear" w:color="auto" w:fill="FFFFFF"/>
        </w:rPr>
        <w:t>е</w:t>
      </w:r>
      <w:r w:rsidR="00C67DC4" w:rsidRPr="0093127B">
        <w:rPr>
          <w:rFonts w:ascii="Times New Roman" w:hAnsi="Times New Roman" w:cs="Times New Roman"/>
          <w:sz w:val="24"/>
          <w:szCs w:val="24"/>
          <w:shd w:val="clear" w:color="auto" w:fill="FFFFFF"/>
        </w:rPr>
        <w:t>атром</w:t>
      </w:r>
      <w:r w:rsidRPr="0093127B">
        <w:rPr>
          <w:rFonts w:ascii="Times New Roman" w:hAnsi="Times New Roman" w:cs="Times New Roman"/>
          <w:sz w:val="24"/>
          <w:szCs w:val="24"/>
          <w:shd w:val="clear" w:color="auto" w:fill="FFFFFF"/>
        </w:rPr>
        <w:t xml:space="preserve">, распределяет билеты по количеству и качеству в зависимости от общего количества поступивших на рассмотрение </w:t>
      </w:r>
      <w:r w:rsidRPr="0093127B">
        <w:rPr>
          <w:rFonts w:ascii="Times New Roman" w:hAnsi="Times New Roman" w:cs="Times New Roman"/>
          <w:sz w:val="24"/>
          <w:szCs w:val="24"/>
          <w:shd w:val="clear" w:color="auto" w:fill="FFFFFF"/>
        </w:rPr>
        <w:lastRenderedPageBreak/>
        <w:t xml:space="preserve">заявок. В зависимости от количества поступивших запросов заявка может быть удовлетворена полностью, частично, отклонена или перенесена на другой </w:t>
      </w:r>
      <w:r w:rsidR="00E25385" w:rsidRPr="0093127B">
        <w:rPr>
          <w:rFonts w:ascii="Times New Roman" w:hAnsi="Times New Roman" w:cs="Times New Roman"/>
          <w:sz w:val="24"/>
          <w:szCs w:val="24"/>
          <w:shd w:val="clear" w:color="auto" w:fill="FFFFFF"/>
        </w:rPr>
        <w:t>период</w:t>
      </w:r>
      <w:r w:rsidR="003A5302">
        <w:rPr>
          <w:rFonts w:ascii="Times New Roman" w:hAnsi="Times New Roman" w:cs="Times New Roman"/>
          <w:sz w:val="24"/>
          <w:szCs w:val="24"/>
          <w:shd w:val="clear" w:color="auto" w:fill="FFFFFF"/>
        </w:rPr>
        <w:t>.</w:t>
      </w:r>
    </w:p>
    <w:p w:rsidR="00C17C60" w:rsidRPr="0093127B" w:rsidRDefault="00A54385" w:rsidP="00FF31FD">
      <w:pPr>
        <w:spacing w:after="0" w:line="360" w:lineRule="auto"/>
        <w:jc w:val="both"/>
        <w:rPr>
          <w:rStyle w:val="apple-converted-space"/>
          <w:rFonts w:ascii="Times New Roman" w:hAnsi="Times New Roman" w:cs="Times New Roman"/>
          <w:sz w:val="24"/>
          <w:szCs w:val="24"/>
          <w:shd w:val="clear" w:color="auto" w:fill="FFFFFF"/>
        </w:rPr>
      </w:pPr>
      <w:proofErr w:type="gramStart"/>
      <w:r w:rsidRPr="0093127B">
        <w:rPr>
          <w:rFonts w:ascii="Times New Roman" w:hAnsi="Times New Roman" w:cs="Times New Roman"/>
          <w:sz w:val="24"/>
          <w:szCs w:val="24"/>
          <w:shd w:val="clear" w:color="auto" w:fill="FFFFFF"/>
        </w:rPr>
        <w:t>• Организации, приобретающие билеты в Театре по данной программе, распространяют их, учитывая следующие правила: билеты распечатываются на бланках строгой отчетности, в котором указывается наименование социальной организации с отметкой покупки билета по социальному удостоверению, при этом гражданин, имеющий основания для такой покупки, имеет право купить дополнительно дополнительный билет для одного сопровождающего лица.</w:t>
      </w:r>
      <w:r w:rsidRPr="0093127B">
        <w:rPr>
          <w:rStyle w:val="apple-converted-space"/>
          <w:rFonts w:ascii="Times New Roman" w:hAnsi="Times New Roman" w:cs="Times New Roman"/>
          <w:sz w:val="24"/>
          <w:szCs w:val="24"/>
          <w:shd w:val="clear" w:color="auto" w:fill="FFFFFF"/>
        </w:rPr>
        <w:t> </w:t>
      </w:r>
      <w:proofErr w:type="gramEnd"/>
    </w:p>
    <w:p w:rsidR="00A54385" w:rsidRPr="0093127B" w:rsidRDefault="00A54385" w:rsidP="00FF31FD">
      <w:pPr>
        <w:spacing w:after="0" w:line="360" w:lineRule="auto"/>
        <w:jc w:val="both"/>
        <w:rPr>
          <w:rFonts w:ascii="Times New Roman" w:hAnsi="Times New Roman" w:cs="Times New Roman"/>
          <w:bCs/>
          <w:sz w:val="24"/>
          <w:szCs w:val="24"/>
          <w:lang w:eastAsia="ru-RU"/>
        </w:rPr>
      </w:pPr>
    </w:p>
    <w:p w:rsidR="00FF31FD" w:rsidRDefault="00774FB0" w:rsidP="00FF31FD">
      <w:pPr>
        <w:pStyle w:val="a3"/>
        <w:spacing w:before="0" w:beforeAutospacing="0" w:after="0" w:afterAutospacing="0" w:line="360" w:lineRule="auto"/>
        <w:jc w:val="both"/>
        <w:outlineLvl w:val="2"/>
      </w:pPr>
      <w:r w:rsidRPr="0093127B">
        <w:t>5.11 .   Основания для отказа в предоставлении льгот</w:t>
      </w:r>
      <w:r w:rsidR="00C67DC4" w:rsidRPr="0093127B">
        <w:t xml:space="preserve"> скидки</w:t>
      </w:r>
      <w:r w:rsidRPr="0093127B">
        <w:t>:</w:t>
      </w:r>
    </w:p>
    <w:p w:rsidR="00FF31FD" w:rsidRDefault="00FF31FD" w:rsidP="00FF31FD">
      <w:pPr>
        <w:pStyle w:val="a3"/>
        <w:spacing w:before="0" w:beforeAutospacing="0" w:after="0" w:afterAutospacing="0" w:line="360" w:lineRule="auto"/>
        <w:jc w:val="both"/>
        <w:outlineLvl w:val="2"/>
      </w:pPr>
      <w:r>
        <w:t>- з</w:t>
      </w:r>
      <w:r w:rsidR="0016292A" w:rsidRPr="0093127B">
        <w:t>ритель</w:t>
      </w:r>
      <w:r w:rsidR="00774FB0" w:rsidRPr="0093127B">
        <w:t xml:space="preserve"> не относится к категориям, имеющим право на льготы;</w:t>
      </w:r>
    </w:p>
    <w:p w:rsidR="00FF31FD" w:rsidRDefault="00FF31FD" w:rsidP="00FF31FD">
      <w:pPr>
        <w:pStyle w:val="a3"/>
        <w:spacing w:before="0" w:beforeAutospacing="0" w:after="0" w:afterAutospacing="0" w:line="360" w:lineRule="auto"/>
        <w:jc w:val="both"/>
        <w:outlineLvl w:val="2"/>
      </w:pPr>
      <w:r>
        <w:t>- в</w:t>
      </w:r>
      <w:r w:rsidR="00774FB0" w:rsidRPr="0093127B">
        <w:t xml:space="preserve"> указанный день спектакль (мероприятие) отсутствует в репертуаре или отменен;</w:t>
      </w:r>
    </w:p>
    <w:p w:rsidR="00774FB0" w:rsidRPr="0093127B" w:rsidRDefault="00FF31FD" w:rsidP="00FF31FD">
      <w:pPr>
        <w:pStyle w:val="a3"/>
        <w:spacing w:before="0" w:beforeAutospacing="0" w:after="0" w:afterAutospacing="0" w:line="360" w:lineRule="auto"/>
        <w:jc w:val="both"/>
        <w:outlineLvl w:val="2"/>
      </w:pPr>
      <w:r>
        <w:t>- в</w:t>
      </w:r>
      <w:r w:rsidR="00774FB0" w:rsidRPr="0093127B">
        <w:t>се билеты на спектакль (мероприятие) проданы предварительно;</w:t>
      </w:r>
    </w:p>
    <w:p w:rsidR="009E0FBA" w:rsidRPr="0093127B" w:rsidRDefault="009E0FBA" w:rsidP="00FF31FD">
      <w:pPr>
        <w:spacing w:after="0" w:line="360" w:lineRule="auto"/>
        <w:jc w:val="both"/>
        <w:rPr>
          <w:rFonts w:ascii="Times New Roman" w:hAnsi="Times New Roman" w:cs="Times New Roman"/>
          <w:sz w:val="24"/>
          <w:szCs w:val="24"/>
        </w:rPr>
      </w:pPr>
    </w:p>
    <w:p w:rsidR="00764766" w:rsidRDefault="009C4FFC"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sz w:val="24"/>
          <w:szCs w:val="24"/>
        </w:rPr>
        <w:t xml:space="preserve">5.12. </w:t>
      </w:r>
      <w:r w:rsidR="00764766" w:rsidRPr="0093127B">
        <w:rPr>
          <w:rFonts w:ascii="Times New Roman" w:hAnsi="Times New Roman" w:cs="Times New Roman"/>
          <w:bCs/>
          <w:sz w:val="24"/>
          <w:szCs w:val="24"/>
          <w:lang w:eastAsia="ru-RU"/>
        </w:rPr>
        <w:t>Любое юридическое лицо имеет право обратиться к руководству Театра с просьбой о выделении льготных билетов на спектакли текущего репертуара.</w:t>
      </w:r>
    </w:p>
    <w:p w:rsidR="003A5302" w:rsidRPr="0093127B" w:rsidRDefault="003A5302"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5.1</w:t>
      </w:r>
      <w:r w:rsidR="009C4FFC" w:rsidRPr="0093127B">
        <w:rPr>
          <w:rFonts w:ascii="Times New Roman" w:hAnsi="Times New Roman" w:cs="Times New Roman"/>
          <w:bCs/>
          <w:sz w:val="24"/>
          <w:szCs w:val="24"/>
          <w:lang w:eastAsia="ru-RU"/>
        </w:rPr>
        <w:t>3</w:t>
      </w:r>
      <w:r w:rsidRPr="0093127B">
        <w:rPr>
          <w:rFonts w:ascii="Times New Roman" w:hAnsi="Times New Roman" w:cs="Times New Roman"/>
          <w:bCs/>
          <w:sz w:val="24"/>
          <w:szCs w:val="24"/>
          <w:lang w:eastAsia="ru-RU"/>
        </w:rPr>
        <w:t>.   Обращение составляется на фирменном бланке организации в свободной форме, однако в его содержании необходимо отразить следующую информацию:</w:t>
      </w: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а) количество предполагаемых льготных билетов и основание для льготы (с указанием номера и наименования документа, подтверждающего данное право);</w:t>
      </w: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б) дату предполагаемого посещения и название спектакля;</w:t>
      </w: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в) ФИО куратора предполагаемой группы зрителей;</w:t>
      </w: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г) контактную информацию.</w:t>
      </w:r>
    </w:p>
    <w:p w:rsidR="00764766" w:rsidRPr="0093127B" w:rsidRDefault="00764766"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5.1</w:t>
      </w:r>
      <w:r w:rsidR="009C4FFC" w:rsidRPr="0093127B">
        <w:rPr>
          <w:rFonts w:ascii="Times New Roman" w:hAnsi="Times New Roman" w:cs="Times New Roman"/>
          <w:bCs/>
          <w:sz w:val="24"/>
          <w:szCs w:val="24"/>
          <w:lang w:eastAsia="ru-RU"/>
        </w:rPr>
        <w:t>4</w:t>
      </w:r>
      <w:r w:rsidRPr="0093127B">
        <w:rPr>
          <w:rFonts w:ascii="Times New Roman" w:hAnsi="Times New Roman" w:cs="Times New Roman"/>
          <w:bCs/>
          <w:sz w:val="24"/>
          <w:szCs w:val="24"/>
          <w:lang w:eastAsia="ru-RU"/>
        </w:rPr>
        <w:t>.  </w:t>
      </w:r>
      <w:r w:rsidR="00774FB0" w:rsidRPr="0093127B">
        <w:rPr>
          <w:rFonts w:ascii="Times New Roman" w:hAnsi="Times New Roman" w:cs="Times New Roman"/>
          <w:bCs/>
          <w:sz w:val="24"/>
          <w:szCs w:val="24"/>
          <w:lang w:eastAsia="ru-RU"/>
        </w:rPr>
        <w:t xml:space="preserve"> В разумные сроки заведующ</w:t>
      </w:r>
      <w:r w:rsidR="00E25385" w:rsidRPr="0093127B">
        <w:rPr>
          <w:rFonts w:ascii="Times New Roman" w:hAnsi="Times New Roman" w:cs="Times New Roman"/>
          <w:bCs/>
          <w:sz w:val="24"/>
          <w:szCs w:val="24"/>
          <w:lang w:eastAsia="ru-RU"/>
        </w:rPr>
        <w:t>ий</w:t>
      </w:r>
      <w:r w:rsidR="00774FB0" w:rsidRPr="0093127B">
        <w:rPr>
          <w:rFonts w:ascii="Times New Roman" w:hAnsi="Times New Roman" w:cs="Times New Roman"/>
          <w:bCs/>
          <w:sz w:val="24"/>
          <w:szCs w:val="24"/>
          <w:lang w:eastAsia="ru-RU"/>
        </w:rPr>
        <w:t xml:space="preserve"> </w:t>
      </w:r>
      <w:r w:rsidR="00C67DC4" w:rsidRPr="0093127B">
        <w:rPr>
          <w:rFonts w:ascii="Times New Roman" w:hAnsi="Times New Roman" w:cs="Times New Roman"/>
          <w:bCs/>
          <w:sz w:val="24"/>
          <w:szCs w:val="24"/>
          <w:lang w:eastAsia="ru-RU"/>
        </w:rPr>
        <w:t xml:space="preserve">кассой </w:t>
      </w:r>
      <w:r w:rsidR="003A5302">
        <w:rPr>
          <w:rFonts w:ascii="Times New Roman" w:hAnsi="Times New Roman" w:cs="Times New Roman"/>
          <w:bCs/>
          <w:sz w:val="24"/>
          <w:szCs w:val="24"/>
          <w:lang w:eastAsia="ru-RU"/>
        </w:rPr>
        <w:t>Т</w:t>
      </w:r>
      <w:r w:rsidRPr="0093127B">
        <w:rPr>
          <w:rFonts w:ascii="Times New Roman" w:hAnsi="Times New Roman" w:cs="Times New Roman"/>
          <w:bCs/>
          <w:sz w:val="24"/>
          <w:szCs w:val="24"/>
          <w:lang w:eastAsia="ru-RU"/>
        </w:rPr>
        <w:t>еатра устно информиру</w:t>
      </w:r>
      <w:r w:rsidR="00774FB0" w:rsidRPr="0093127B">
        <w:rPr>
          <w:rFonts w:ascii="Times New Roman" w:hAnsi="Times New Roman" w:cs="Times New Roman"/>
          <w:bCs/>
          <w:sz w:val="24"/>
          <w:szCs w:val="24"/>
          <w:lang w:eastAsia="ru-RU"/>
        </w:rPr>
        <w:t>е</w:t>
      </w:r>
      <w:r w:rsidRPr="0093127B">
        <w:rPr>
          <w:rFonts w:ascii="Times New Roman" w:hAnsi="Times New Roman" w:cs="Times New Roman"/>
          <w:bCs/>
          <w:sz w:val="24"/>
          <w:szCs w:val="24"/>
          <w:lang w:eastAsia="ru-RU"/>
        </w:rPr>
        <w:t>т юридическое лицо о результатах рассмотрения обращения по контактам, оставленным в письме.</w:t>
      </w:r>
    </w:p>
    <w:p w:rsidR="00764766" w:rsidRPr="0093127B" w:rsidRDefault="00764766"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5.1</w:t>
      </w:r>
      <w:r w:rsidR="009C4FFC" w:rsidRPr="0093127B">
        <w:rPr>
          <w:rFonts w:ascii="Times New Roman" w:hAnsi="Times New Roman" w:cs="Times New Roman"/>
          <w:bCs/>
          <w:sz w:val="24"/>
          <w:szCs w:val="24"/>
          <w:lang w:eastAsia="ru-RU"/>
        </w:rPr>
        <w:t>5</w:t>
      </w:r>
      <w:r w:rsidRPr="0093127B">
        <w:rPr>
          <w:rFonts w:ascii="Times New Roman" w:hAnsi="Times New Roman" w:cs="Times New Roman"/>
          <w:bCs/>
          <w:sz w:val="24"/>
          <w:szCs w:val="24"/>
          <w:lang w:eastAsia="ru-RU"/>
        </w:rPr>
        <w:t>.   Театр оставляет за собой право отказать в коллективной заявке при отсутствии достаточного количества свободных мест на указанный спектакль или предложить посетить другой спектакль из текущего репертуара Театра, или предложить сократить предполагаемое количество зрителей.</w:t>
      </w:r>
    </w:p>
    <w:p w:rsidR="003E7556" w:rsidRDefault="003E7556" w:rsidP="00FF31FD">
      <w:pPr>
        <w:spacing w:after="0" w:line="360" w:lineRule="auto"/>
        <w:jc w:val="both"/>
        <w:rPr>
          <w:rFonts w:ascii="Times New Roman" w:hAnsi="Times New Roman" w:cs="Times New Roman"/>
          <w:bCs/>
          <w:sz w:val="24"/>
          <w:szCs w:val="24"/>
          <w:lang w:eastAsia="ru-RU"/>
        </w:rPr>
      </w:pPr>
    </w:p>
    <w:p w:rsidR="00764766" w:rsidRPr="0093127B" w:rsidRDefault="00764766" w:rsidP="00FF31FD">
      <w:pPr>
        <w:spacing w:after="0" w:line="360" w:lineRule="auto"/>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lastRenderedPageBreak/>
        <w:t>5.1</w:t>
      </w:r>
      <w:r w:rsidR="009C4FFC" w:rsidRPr="0093127B">
        <w:rPr>
          <w:rFonts w:ascii="Times New Roman" w:hAnsi="Times New Roman" w:cs="Times New Roman"/>
          <w:bCs/>
          <w:sz w:val="24"/>
          <w:szCs w:val="24"/>
          <w:lang w:eastAsia="ru-RU"/>
        </w:rPr>
        <w:t>6</w:t>
      </w:r>
      <w:r w:rsidRPr="0093127B">
        <w:rPr>
          <w:rFonts w:ascii="Times New Roman" w:hAnsi="Times New Roman" w:cs="Times New Roman"/>
          <w:bCs/>
          <w:sz w:val="24"/>
          <w:szCs w:val="24"/>
          <w:lang w:eastAsia="ru-RU"/>
        </w:rPr>
        <w:t>.   Театр оставляет за собой право отказать юридическому лицу без объяснения причин, если в его заявке отсутствуют льготные категории физических лиц, определенные настоящим Положением и действующим законодательством Российской Федерации.</w:t>
      </w:r>
    </w:p>
    <w:p w:rsidR="00774FB0" w:rsidRPr="0093127B" w:rsidRDefault="00774FB0" w:rsidP="00FF31FD">
      <w:pPr>
        <w:spacing w:after="0" w:line="360" w:lineRule="auto"/>
        <w:jc w:val="both"/>
        <w:rPr>
          <w:rFonts w:ascii="Times New Roman" w:hAnsi="Times New Roman" w:cs="Times New Roman"/>
          <w:bCs/>
          <w:sz w:val="24"/>
          <w:szCs w:val="24"/>
          <w:lang w:eastAsia="ru-RU"/>
        </w:rPr>
      </w:pPr>
    </w:p>
    <w:p w:rsidR="009C4FFC" w:rsidRPr="0093127B" w:rsidRDefault="00774FB0" w:rsidP="00FF31FD">
      <w:pPr>
        <w:pStyle w:val="a3"/>
        <w:numPr>
          <w:ilvl w:val="1"/>
          <w:numId w:val="40"/>
        </w:numPr>
        <w:spacing w:before="0" w:beforeAutospacing="0" w:after="0" w:afterAutospacing="0" w:line="360" w:lineRule="auto"/>
        <w:ind w:left="0" w:firstLine="0"/>
        <w:jc w:val="both"/>
        <w:outlineLvl w:val="2"/>
        <w:rPr>
          <w:bCs/>
        </w:rPr>
      </w:pPr>
      <w:r w:rsidRPr="0093127B">
        <w:rPr>
          <w:bCs/>
        </w:rPr>
        <w:t xml:space="preserve"> </w:t>
      </w:r>
      <w:r w:rsidR="009C4FFC" w:rsidRPr="0093127B">
        <w:rPr>
          <w:bCs/>
        </w:rPr>
        <w:t>Театр вправе устанавливать дополнительные скидки  во время проведения различных маркетинговых акций. Такие скидки определяются и оформляются отдельным приказом</w:t>
      </w:r>
      <w:r w:rsidR="009E0FBA" w:rsidRPr="0093127B">
        <w:rPr>
          <w:bCs/>
        </w:rPr>
        <w:t xml:space="preserve"> директора театра.</w:t>
      </w:r>
    </w:p>
    <w:p w:rsidR="00FF31FD" w:rsidRDefault="00A6482A" w:rsidP="00C17C60">
      <w:pPr>
        <w:spacing w:after="0"/>
        <w:jc w:val="both"/>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w:t>
      </w:r>
    </w:p>
    <w:p w:rsidR="00FF31FD" w:rsidRDefault="00FF31FD">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764766" w:rsidRPr="0093127B" w:rsidRDefault="00764766" w:rsidP="00C17C60">
      <w:pPr>
        <w:spacing w:after="0"/>
        <w:jc w:val="both"/>
        <w:rPr>
          <w:rFonts w:ascii="Times New Roman" w:hAnsi="Times New Roman" w:cs="Times New Roman"/>
          <w:bCs/>
          <w:sz w:val="24"/>
          <w:szCs w:val="24"/>
          <w:lang w:eastAsia="ru-RU"/>
        </w:rPr>
      </w:pPr>
    </w:p>
    <w:p w:rsidR="00764766" w:rsidRPr="0093127B" w:rsidRDefault="00764766" w:rsidP="00764766">
      <w:pPr>
        <w:spacing w:after="0"/>
        <w:jc w:val="center"/>
        <w:rPr>
          <w:rFonts w:ascii="Times New Roman" w:hAnsi="Times New Roman" w:cs="Times New Roman"/>
          <w:b/>
          <w:bCs/>
          <w:sz w:val="24"/>
          <w:szCs w:val="24"/>
          <w:lang w:eastAsia="ru-RU"/>
        </w:rPr>
      </w:pPr>
      <w:r w:rsidRPr="0093127B">
        <w:rPr>
          <w:rFonts w:ascii="Times New Roman" w:hAnsi="Times New Roman" w:cs="Times New Roman"/>
          <w:b/>
          <w:bCs/>
          <w:sz w:val="24"/>
          <w:szCs w:val="24"/>
          <w:lang w:eastAsia="ru-RU"/>
        </w:rPr>
        <w:t>Приложение №1</w:t>
      </w:r>
    </w:p>
    <w:p w:rsidR="00764766" w:rsidRPr="0093127B" w:rsidRDefault="00764766" w:rsidP="00764766">
      <w:pPr>
        <w:spacing w:after="0"/>
        <w:jc w:val="center"/>
        <w:rPr>
          <w:rFonts w:ascii="Times New Roman" w:hAnsi="Times New Roman" w:cs="Times New Roman"/>
          <w:b/>
          <w:bCs/>
          <w:sz w:val="24"/>
          <w:szCs w:val="24"/>
          <w:lang w:eastAsia="ru-RU"/>
        </w:rPr>
      </w:pPr>
      <w:r w:rsidRPr="0093127B">
        <w:rPr>
          <w:rFonts w:ascii="Times New Roman" w:hAnsi="Times New Roman" w:cs="Times New Roman"/>
          <w:b/>
          <w:bCs/>
          <w:sz w:val="24"/>
          <w:szCs w:val="24"/>
          <w:lang w:eastAsia="ru-RU"/>
        </w:rPr>
        <w:t>к  Положению  о  порядке  реализации  </w:t>
      </w:r>
      <w:r w:rsidR="00C17C60" w:rsidRPr="0093127B">
        <w:rPr>
          <w:rFonts w:ascii="Times New Roman" w:hAnsi="Times New Roman" w:cs="Times New Roman"/>
          <w:b/>
          <w:bCs/>
          <w:sz w:val="24"/>
          <w:szCs w:val="24"/>
          <w:lang w:eastAsia="ru-RU"/>
        </w:rPr>
        <w:t xml:space="preserve"> и возврате </w:t>
      </w:r>
      <w:r w:rsidRPr="0093127B">
        <w:rPr>
          <w:rFonts w:ascii="Times New Roman" w:hAnsi="Times New Roman" w:cs="Times New Roman"/>
          <w:b/>
          <w:bCs/>
          <w:sz w:val="24"/>
          <w:szCs w:val="24"/>
          <w:lang w:eastAsia="ru-RU"/>
        </w:rPr>
        <w:t>театральных</w:t>
      </w:r>
      <w:r w:rsidR="0016292A" w:rsidRPr="0093127B">
        <w:rPr>
          <w:rFonts w:ascii="Times New Roman" w:hAnsi="Times New Roman" w:cs="Times New Roman"/>
          <w:b/>
          <w:bCs/>
          <w:sz w:val="24"/>
          <w:szCs w:val="24"/>
          <w:lang w:eastAsia="ru-RU"/>
        </w:rPr>
        <w:t xml:space="preserve"> </w:t>
      </w:r>
      <w:r w:rsidRPr="0093127B">
        <w:rPr>
          <w:rFonts w:ascii="Times New Roman" w:hAnsi="Times New Roman" w:cs="Times New Roman"/>
          <w:b/>
          <w:bCs/>
          <w:sz w:val="24"/>
          <w:szCs w:val="24"/>
          <w:lang w:eastAsia="ru-RU"/>
        </w:rPr>
        <w:t xml:space="preserve">билетов </w:t>
      </w:r>
      <w:proofErr w:type="gramStart"/>
      <w:r w:rsidRPr="0093127B">
        <w:rPr>
          <w:rFonts w:ascii="Times New Roman" w:hAnsi="Times New Roman" w:cs="Times New Roman"/>
          <w:b/>
          <w:bCs/>
          <w:sz w:val="24"/>
          <w:szCs w:val="24"/>
          <w:lang w:eastAsia="ru-RU"/>
        </w:rPr>
        <w:t>в</w:t>
      </w:r>
      <w:proofErr w:type="gramEnd"/>
      <w:r w:rsidRPr="0093127B">
        <w:rPr>
          <w:rFonts w:ascii="Times New Roman" w:hAnsi="Times New Roman" w:cs="Times New Roman"/>
          <w:b/>
          <w:bCs/>
          <w:sz w:val="24"/>
          <w:szCs w:val="24"/>
          <w:lang w:eastAsia="ru-RU"/>
        </w:rPr>
        <w:t xml:space="preserve"> </w:t>
      </w:r>
    </w:p>
    <w:p w:rsidR="00C17C60" w:rsidRPr="0093127B" w:rsidRDefault="00C17C60" w:rsidP="00C17C60">
      <w:pPr>
        <w:pStyle w:val="a3"/>
        <w:spacing w:before="0" w:beforeAutospacing="0" w:after="0" w:afterAutospacing="0"/>
        <w:jc w:val="center"/>
        <w:rPr>
          <w:rStyle w:val="a4"/>
        </w:rPr>
      </w:pPr>
      <w:r w:rsidRPr="0093127B">
        <w:rPr>
          <w:rStyle w:val="a4"/>
        </w:rPr>
        <w:t>в государственном бюджетном учреждении культуры Архангельской области «Архангельский театр драмы имени М.В. Ломоносова»</w:t>
      </w:r>
    </w:p>
    <w:p w:rsidR="00764766" w:rsidRPr="0093127B" w:rsidRDefault="00764766" w:rsidP="00764766">
      <w:pPr>
        <w:spacing w:after="0"/>
        <w:rPr>
          <w:rFonts w:ascii="Times New Roman" w:hAnsi="Times New Roman" w:cs="Times New Roman"/>
          <w:bCs/>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977"/>
        <w:gridCol w:w="1842"/>
      </w:tblGrid>
      <w:tr w:rsidR="009C4FFC" w:rsidRPr="0093127B" w:rsidTr="00EC4E62">
        <w:tc>
          <w:tcPr>
            <w:tcW w:w="4361" w:type="dxa"/>
            <w:tcBorders>
              <w:top w:val="single" w:sz="4" w:space="0" w:color="auto"/>
              <w:left w:val="single" w:sz="4" w:space="0" w:color="auto"/>
              <w:bottom w:val="single" w:sz="4" w:space="0" w:color="auto"/>
              <w:right w:val="single" w:sz="4" w:space="0" w:color="auto"/>
            </w:tcBorders>
            <w:vAlign w:val="center"/>
          </w:tcPr>
          <w:p w:rsidR="009C4FFC" w:rsidRPr="0093127B" w:rsidRDefault="009C4FFC" w:rsidP="00B506E2">
            <w:pPr>
              <w:spacing w:after="0"/>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xml:space="preserve">Категория </w:t>
            </w:r>
            <w:r w:rsidR="00B506E2" w:rsidRPr="0093127B">
              <w:rPr>
                <w:rFonts w:ascii="Times New Roman" w:hAnsi="Times New Roman" w:cs="Times New Roman"/>
                <w:bCs/>
                <w:sz w:val="24"/>
                <w:szCs w:val="24"/>
                <w:lang w:eastAsia="ru-RU"/>
              </w:rPr>
              <w:t xml:space="preserve">зрителей, </w:t>
            </w:r>
            <w:r w:rsidRPr="0093127B">
              <w:rPr>
                <w:rFonts w:ascii="Times New Roman" w:hAnsi="Times New Roman" w:cs="Times New Roman"/>
                <w:bCs/>
                <w:sz w:val="24"/>
                <w:szCs w:val="24"/>
                <w:lang w:eastAsia="ru-RU"/>
              </w:rPr>
              <w:t>имеющих право на приобретение льготных билетов</w:t>
            </w:r>
          </w:p>
        </w:tc>
        <w:tc>
          <w:tcPr>
            <w:tcW w:w="2977" w:type="dxa"/>
            <w:tcBorders>
              <w:top w:val="single" w:sz="4" w:space="0" w:color="auto"/>
              <w:left w:val="single" w:sz="4" w:space="0" w:color="auto"/>
              <w:bottom w:val="single" w:sz="4" w:space="0" w:color="auto"/>
              <w:right w:val="single" w:sz="4" w:space="0" w:color="auto"/>
            </w:tcBorders>
          </w:tcPr>
          <w:p w:rsidR="009C4FFC" w:rsidRPr="0093127B" w:rsidRDefault="009C4FFC" w:rsidP="0016292A">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Документы, подтверждающие право на льготу</w:t>
            </w:r>
          </w:p>
        </w:tc>
        <w:tc>
          <w:tcPr>
            <w:tcW w:w="1842" w:type="dxa"/>
            <w:tcBorders>
              <w:top w:val="single" w:sz="4" w:space="0" w:color="auto"/>
              <w:left w:val="single" w:sz="4" w:space="0" w:color="auto"/>
              <w:bottom w:val="single" w:sz="4" w:space="0" w:color="auto"/>
              <w:right w:val="single" w:sz="4" w:space="0" w:color="auto"/>
            </w:tcBorders>
          </w:tcPr>
          <w:p w:rsidR="009C4FFC" w:rsidRPr="0093127B" w:rsidRDefault="009C4FFC" w:rsidP="0016292A">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Размер скидки</w:t>
            </w:r>
          </w:p>
        </w:tc>
      </w:tr>
      <w:tr w:rsidR="009C4FFC" w:rsidRPr="0093127B" w:rsidTr="00EC4E62">
        <w:tc>
          <w:tcPr>
            <w:tcW w:w="4361" w:type="dxa"/>
            <w:tcBorders>
              <w:top w:val="single" w:sz="4" w:space="0" w:color="auto"/>
              <w:left w:val="single" w:sz="4" w:space="0" w:color="auto"/>
              <w:bottom w:val="single" w:sz="4" w:space="0" w:color="auto"/>
              <w:right w:val="single" w:sz="4" w:space="0" w:color="auto"/>
            </w:tcBorders>
          </w:tcPr>
          <w:p w:rsidR="005108EA" w:rsidRPr="0093127B" w:rsidRDefault="009C4FFC" w:rsidP="005108EA">
            <w:pPr>
              <w:pStyle w:val="a9"/>
              <w:ind w:left="0"/>
              <w:rPr>
                <w:rFonts w:ascii="Times New Roman" w:hAnsi="Times New Roman" w:cs="Times New Roman"/>
                <w:sz w:val="24"/>
                <w:szCs w:val="24"/>
              </w:rPr>
            </w:pPr>
            <w:r w:rsidRPr="0093127B">
              <w:rPr>
                <w:rFonts w:ascii="Times New Roman" w:hAnsi="Times New Roman" w:cs="Times New Roman"/>
                <w:sz w:val="24"/>
                <w:szCs w:val="24"/>
              </w:rPr>
              <w:t xml:space="preserve">Ветераны Великой Отечественной Войны </w:t>
            </w:r>
          </w:p>
          <w:p w:rsidR="00EC4E62" w:rsidRPr="0093127B" w:rsidRDefault="00590E23" w:rsidP="00590E23">
            <w:pPr>
              <w:pStyle w:val="a3"/>
              <w:spacing w:before="0" w:beforeAutospacing="0" w:after="0" w:afterAutospacing="0"/>
              <w:outlineLvl w:val="2"/>
            </w:pPr>
            <w:r w:rsidRPr="0093127B">
              <w:t>инвалиды Великой Отечественной войны  I, II, III группы</w:t>
            </w:r>
          </w:p>
          <w:p w:rsidR="00590E23" w:rsidRPr="0093127B" w:rsidRDefault="00590E23" w:rsidP="00590E23">
            <w:pPr>
              <w:pStyle w:val="a3"/>
              <w:spacing w:before="0" w:beforeAutospacing="0" w:after="0" w:afterAutospacing="0"/>
              <w:outlineLvl w:val="2"/>
            </w:pPr>
          </w:p>
          <w:p w:rsidR="00590E23" w:rsidRPr="0093127B" w:rsidRDefault="00590E23" w:rsidP="00590E23">
            <w:pPr>
              <w:pStyle w:val="a3"/>
              <w:spacing w:before="0" w:beforeAutospacing="0" w:after="0" w:afterAutospacing="0"/>
              <w:outlineLvl w:val="2"/>
            </w:pPr>
            <w:r w:rsidRPr="0093127B">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590E23" w:rsidRPr="0093127B" w:rsidRDefault="00590E23" w:rsidP="00590E23">
            <w:pPr>
              <w:pStyle w:val="a3"/>
              <w:spacing w:before="0" w:beforeAutospacing="0" w:after="0" w:afterAutospacing="0"/>
              <w:outlineLvl w:val="2"/>
            </w:pPr>
          </w:p>
          <w:p w:rsidR="00590E23" w:rsidRPr="0093127B" w:rsidRDefault="00590E23" w:rsidP="00590E23">
            <w:pPr>
              <w:pStyle w:val="a3"/>
              <w:spacing w:before="0" w:beforeAutospacing="0" w:after="0" w:afterAutospacing="0"/>
            </w:pPr>
            <w:r w:rsidRPr="0093127B">
              <w:t>жители блокадного Ленинграда</w:t>
            </w:r>
          </w:p>
          <w:p w:rsidR="00590E23" w:rsidRPr="0093127B" w:rsidRDefault="00590E23" w:rsidP="00590E23">
            <w:pPr>
              <w:pStyle w:val="a3"/>
              <w:spacing w:before="0" w:beforeAutospacing="0" w:after="0" w:afterAutospacing="0"/>
              <w:outlineLvl w:val="2"/>
              <w:rPr>
                <w:bCs/>
              </w:rPr>
            </w:pPr>
          </w:p>
        </w:tc>
        <w:tc>
          <w:tcPr>
            <w:tcW w:w="2977" w:type="dxa"/>
            <w:tcBorders>
              <w:top w:val="single" w:sz="4" w:space="0" w:color="auto"/>
              <w:left w:val="single" w:sz="4" w:space="0" w:color="auto"/>
              <w:bottom w:val="single" w:sz="4" w:space="0" w:color="auto"/>
              <w:right w:val="single" w:sz="4" w:space="0" w:color="auto"/>
            </w:tcBorders>
          </w:tcPr>
          <w:p w:rsidR="00590E23" w:rsidRPr="0093127B" w:rsidRDefault="009C4FFC" w:rsidP="00590E23">
            <w:pPr>
              <w:pStyle w:val="ac"/>
              <w:jc w:val="center"/>
              <w:rPr>
                <w:rFonts w:ascii="Times New Roman" w:hAnsi="Times New Roman" w:cs="Times New Roman"/>
                <w:bCs/>
                <w:sz w:val="24"/>
                <w:szCs w:val="24"/>
              </w:rPr>
            </w:pPr>
            <w:r w:rsidRPr="0093127B">
              <w:rPr>
                <w:rFonts w:ascii="Times New Roman" w:hAnsi="Times New Roman" w:cs="Times New Roman"/>
                <w:bCs/>
                <w:sz w:val="24"/>
                <w:szCs w:val="24"/>
              </w:rPr>
              <w:t>Удостоверение ветерана ВОВ</w:t>
            </w:r>
            <w:proofErr w:type="gramStart"/>
            <w:r w:rsidRPr="0093127B">
              <w:rPr>
                <w:rFonts w:ascii="Times New Roman" w:hAnsi="Times New Roman" w:cs="Times New Roman"/>
                <w:bCs/>
                <w:sz w:val="24"/>
                <w:szCs w:val="24"/>
              </w:rPr>
              <w:t xml:space="preserve"> </w:t>
            </w:r>
            <w:r w:rsidR="00590E23" w:rsidRPr="0093127B">
              <w:rPr>
                <w:rFonts w:ascii="Times New Roman" w:hAnsi="Times New Roman" w:cs="Times New Roman"/>
                <w:bCs/>
                <w:sz w:val="24"/>
                <w:szCs w:val="24"/>
              </w:rPr>
              <w:t>,</w:t>
            </w:r>
            <w:proofErr w:type="gramEnd"/>
            <w:r w:rsidR="00590E23" w:rsidRPr="0093127B">
              <w:rPr>
                <w:rFonts w:ascii="Times New Roman" w:hAnsi="Times New Roman" w:cs="Times New Roman"/>
                <w:bCs/>
                <w:sz w:val="24"/>
                <w:szCs w:val="24"/>
              </w:rPr>
              <w:t xml:space="preserve"> </w:t>
            </w:r>
          </w:p>
          <w:p w:rsidR="00590E23" w:rsidRPr="0093127B" w:rsidRDefault="00590E23" w:rsidP="00590E23">
            <w:pPr>
              <w:pStyle w:val="ac"/>
              <w:jc w:val="center"/>
              <w:rPr>
                <w:rFonts w:ascii="Times New Roman" w:hAnsi="Times New Roman" w:cs="Times New Roman"/>
                <w:sz w:val="24"/>
                <w:szCs w:val="24"/>
              </w:rPr>
            </w:pPr>
            <w:r w:rsidRPr="0093127B">
              <w:rPr>
                <w:rFonts w:ascii="Times New Roman" w:hAnsi="Times New Roman" w:cs="Times New Roman"/>
                <w:sz w:val="24"/>
                <w:szCs w:val="24"/>
              </w:rPr>
              <w:t xml:space="preserve">удостоверение инвалида ВОВ </w:t>
            </w:r>
          </w:p>
          <w:p w:rsidR="00590E23" w:rsidRPr="0093127B" w:rsidRDefault="00590E23" w:rsidP="00590E23">
            <w:pPr>
              <w:pStyle w:val="ac"/>
              <w:jc w:val="center"/>
              <w:rPr>
                <w:rFonts w:ascii="Times New Roman" w:hAnsi="Times New Roman" w:cs="Times New Roman"/>
                <w:sz w:val="24"/>
                <w:szCs w:val="24"/>
              </w:rPr>
            </w:pPr>
            <w:r w:rsidRPr="0093127B">
              <w:rPr>
                <w:rFonts w:ascii="Times New Roman" w:hAnsi="Times New Roman" w:cs="Times New Roman"/>
                <w:sz w:val="24"/>
                <w:szCs w:val="24"/>
                <w:shd w:val="clear" w:color="auto" w:fill="FFFFFF"/>
              </w:rPr>
              <w:t>Документ (удостоверение), подтверждающий  принадлежность к соответствующей категории</w:t>
            </w:r>
          </w:p>
          <w:p w:rsidR="00590E23" w:rsidRPr="0093127B" w:rsidRDefault="00590E23" w:rsidP="00590E23">
            <w:pPr>
              <w:pStyle w:val="a3"/>
              <w:spacing w:before="0" w:beforeAutospacing="0" w:after="0" w:afterAutospacing="0"/>
              <w:rPr>
                <w:bCs/>
              </w:rPr>
            </w:pPr>
            <w:r w:rsidRPr="0093127B">
              <w:t>удостоверение жителя блокадного Ленинграда или удостоверение ветерана ВОВ с пометкой «статья 18»</w:t>
            </w:r>
          </w:p>
        </w:tc>
        <w:tc>
          <w:tcPr>
            <w:tcW w:w="1842" w:type="dxa"/>
            <w:tcBorders>
              <w:top w:val="single" w:sz="4" w:space="0" w:color="auto"/>
              <w:left w:val="single" w:sz="4" w:space="0" w:color="auto"/>
              <w:bottom w:val="single" w:sz="4" w:space="0" w:color="auto"/>
              <w:right w:val="single" w:sz="4" w:space="0" w:color="auto"/>
            </w:tcBorders>
          </w:tcPr>
          <w:p w:rsidR="009C4FFC" w:rsidRPr="0093127B" w:rsidRDefault="009C4FFC" w:rsidP="009C4FFC">
            <w:pPr>
              <w:pStyle w:val="a9"/>
              <w:ind w:left="0"/>
              <w:jc w:val="center"/>
              <w:rPr>
                <w:rFonts w:ascii="Times New Roman" w:hAnsi="Times New Roman" w:cs="Times New Roman"/>
                <w:bCs/>
                <w:sz w:val="24"/>
                <w:szCs w:val="24"/>
              </w:rPr>
            </w:pPr>
          </w:p>
          <w:p w:rsidR="009C4FFC" w:rsidRPr="0093127B" w:rsidRDefault="009C4FFC" w:rsidP="009C4FFC">
            <w:pPr>
              <w:pStyle w:val="a9"/>
              <w:ind w:left="0"/>
              <w:jc w:val="center"/>
              <w:rPr>
                <w:rFonts w:ascii="Times New Roman" w:hAnsi="Times New Roman" w:cs="Times New Roman"/>
                <w:bCs/>
                <w:sz w:val="24"/>
                <w:szCs w:val="24"/>
              </w:rPr>
            </w:pPr>
            <w:r w:rsidRPr="0093127B">
              <w:rPr>
                <w:rFonts w:ascii="Times New Roman" w:hAnsi="Times New Roman" w:cs="Times New Roman"/>
                <w:bCs/>
                <w:sz w:val="24"/>
                <w:szCs w:val="24"/>
              </w:rPr>
              <w:t>100%</w:t>
            </w:r>
          </w:p>
        </w:tc>
      </w:tr>
      <w:tr w:rsidR="005108EA" w:rsidRPr="0093127B" w:rsidTr="00EC4E62">
        <w:tc>
          <w:tcPr>
            <w:tcW w:w="4361" w:type="dxa"/>
            <w:tcBorders>
              <w:top w:val="single" w:sz="4" w:space="0" w:color="auto"/>
              <w:left w:val="single" w:sz="4" w:space="0" w:color="auto"/>
              <w:bottom w:val="single" w:sz="4" w:space="0" w:color="auto"/>
              <w:right w:val="single" w:sz="4" w:space="0" w:color="auto"/>
            </w:tcBorders>
          </w:tcPr>
          <w:p w:rsidR="005108EA" w:rsidRPr="0093127B" w:rsidRDefault="005108EA" w:rsidP="00590E23">
            <w:pPr>
              <w:pStyle w:val="a9"/>
              <w:ind w:left="0"/>
              <w:rPr>
                <w:rFonts w:ascii="Times New Roman" w:hAnsi="Times New Roman" w:cs="Times New Roman"/>
                <w:sz w:val="24"/>
                <w:szCs w:val="24"/>
              </w:rPr>
            </w:pPr>
            <w:r w:rsidRPr="0093127B">
              <w:rPr>
                <w:rFonts w:ascii="Times New Roman" w:eastAsia="Times New Roman" w:hAnsi="Times New Roman" w:cs="Times New Roman"/>
                <w:sz w:val="24"/>
                <w:szCs w:val="24"/>
                <w:lang w:eastAsia="ru-RU"/>
              </w:rPr>
              <w:t>Герои Советского Союза, Герои России, полные кавалеры ордена Славы; Герои Социалистического Труда, Герои Труда Российской Федерации, полные</w:t>
            </w:r>
            <w:r w:rsidR="00590E23" w:rsidRPr="0093127B">
              <w:rPr>
                <w:rFonts w:ascii="Times New Roman" w:eastAsia="Times New Roman" w:hAnsi="Times New Roman" w:cs="Times New Roman"/>
                <w:sz w:val="24"/>
                <w:szCs w:val="24"/>
                <w:lang w:eastAsia="ru-RU"/>
              </w:rPr>
              <w:t xml:space="preserve"> кавалеры ордена Трудовой Славы</w:t>
            </w:r>
          </w:p>
        </w:tc>
        <w:tc>
          <w:tcPr>
            <w:tcW w:w="2977" w:type="dxa"/>
            <w:tcBorders>
              <w:top w:val="single" w:sz="4" w:space="0" w:color="auto"/>
              <w:left w:val="single" w:sz="4" w:space="0" w:color="auto"/>
              <w:bottom w:val="single" w:sz="4" w:space="0" w:color="auto"/>
              <w:right w:val="single" w:sz="4" w:space="0" w:color="auto"/>
            </w:tcBorders>
          </w:tcPr>
          <w:p w:rsidR="005108EA" w:rsidRPr="0093127B" w:rsidRDefault="00590E23" w:rsidP="00590E23">
            <w:pPr>
              <w:pStyle w:val="a3"/>
              <w:spacing w:after="0"/>
              <w:outlineLvl w:val="2"/>
              <w:rPr>
                <w:bCs/>
              </w:rPr>
            </w:pPr>
            <w:r w:rsidRPr="0093127B">
              <w:t>удостоверение о присвоении звания Героя  Советского союза или Героя России или Героя Социалистического Труда или Героя труда России</w:t>
            </w:r>
          </w:p>
        </w:tc>
        <w:tc>
          <w:tcPr>
            <w:tcW w:w="1842" w:type="dxa"/>
            <w:tcBorders>
              <w:top w:val="single" w:sz="4" w:space="0" w:color="auto"/>
              <w:left w:val="single" w:sz="4" w:space="0" w:color="auto"/>
              <w:bottom w:val="single" w:sz="4" w:space="0" w:color="auto"/>
              <w:right w:val="single" w:sz="4" w:space="0" w:color="auto"/>
            </w:tcBorders>
          </w:tcPr>
          <w:p w:rsidR="005108EA" w:rsidRPr="0093127B" w:rsidRDefault="00590E23" w:rsidP="009C4FFC">
            <w:pPr>
              <w:pStyle w:val="a9"/>
              <w:ind w:left="0"/>
              <w:jc w:val="center"/>
              <w:rPr>
                <w:rFonts w:ascii="Times New Roman" w:hAnsi="Times New Roman" w:cs="Times New Roman"/>
                <w:bCs/>
                <w:sz w:val="24"/>
                <w:szCs w:val="24"/>
              </w:rPr>
            </w:pPr>
            <w:r w:rsidRPr="0093127B">
              <w:rPr>
                <w:rFonts w:ascii="Times New Roman" w:hAnsi="Times New Roman" w:cs="Times New Roman"/>
                <w:bCs/>
                <w:sz w:val="24"/>
                <w:szCs w:val="24"/>
              </w:rPr>
              <w:t>100%</w:t>
            </w:r>
          </w:p>
        </w:tc>
      </w:tr>
      <w:tr w:rsidR="009C4FFC" w:rsidRPr="0093127B" w:rsidTr="00EC4E62">
        <w:tc>
          <w:tcPr>
            <w:tcW w:w="4361" w:type="dxa"/>
            <w:tcBorders>
              <w:top w:val="single" w:sz="4" w:space="0" w:color="auto"/>
              <w:left w:val="single" w:sz="4" w:space="0" w:color="auto"/>
              <w:bottom w:val="single" w:sz="4" w:space="0" w:color="auto"/>
              <w:right w:val="single" w:sz="4" w:space="0" w:color="auto"/>
            </w:tcBorders>
            <w:vAlign w:val="center"/>
          </w:tcPr>
          <w:p w:rsidR="009C4FFC" w:rsidRPr="0093127B" w:rsidRDefault="009C4FFC" w:rsidP="00BB3915">
            <w:pPr>
              <w:spacing w:after="0"/>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xml:space="preserve">Дети из многодетных семей (до 18 лет) и их родители </w:t>
            </w:r>
          </w:p>
        </w:tc>
        <w:tc>
          <w:tcPr>
            <w:tcW w:w="2977" w:type="dxa"/>
            <w:tcBorders>
              <w:top w:val="single" w:sz="4" w:space="0" w:color="auto"/>
              <w:left w:val="single" w:sz="4" w:space="0" w:color="auto"/>
              <w:bottom w:val="single" w:sz="4" w:space="0" w:color="auto"/>
              <w:right w:val="single" w:sz="4" w:space="0" w:color="auto"/>
            </w:tcBorders>
            <w:vAlign w:val="center"/>
          </w:tcPr>
          <w:p w:rsidR="00B97EAA" w:rsidRPr="0093127B" w:rsidRDefault="00B97EAA" w:rsidP="00EC4E62">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У</w:t>
            </w:r>
            <w:r w:rsidR="009C4FFC" w:rsidRPr="0093127B">
              <w:rPr>
                <w:rFonts w:ascii="Times New Roman" w:hAnsi="Times New Roman" w:cs="Times New Roman"/>
                <w:bCs/>
                <w:sz w:val="24"/>
                <w:szCs w:val="24"/>
                <w:lang w:eastAsia="ru-RU"/>
              </w:rPr>
              <w:t>достоверение</w:t>
            </w:r>
          </w:p>
          <w:p w:rsidR="009C4FFC" w:rsidRPr="0093127B" w:rsidRDefault="009C4FFC" w:rsidP="00EC4E62">
            <w:pPr>
              <w:pStyle w:val="ac"/>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многодетной семьи</w:t>
            </w:r>
            <w:r w:rsidR="00A6482A" w:rsidRPr="0093127B">
              <w:rPr>
                <w:rFonts w:ascii="Times New Roman" w:hAnsi="Times New Roman" w:cs="Times New Roman"/>
                <w:sz w:val="24"/>
                <w:szCs w:val="24"/>
                <w:shd w:val="clear" w:color="auto" w:fill="FFFFFF"/>
              </w:rPr>
              <w:t xml:space="preserve"> и общегражданский паспорт одного из родителей, куда вписаны несовершеннолетние дети</w:t>
            </w:r>
          </w:p>
        </w:tc>
        <w:tc>
          <w:tcPr>
            <w:tcW w:w="1842" w:type="dxa"/>
            <w:tcBorders>
              <w:top w:val="single" w:sz="4" w:space="0" w:color="auto"/>
              <w:left w:val="single" w:sz="4" w:space="0" w:color="auto"/>
              <w:bottom w:val="single" w:sz="4" w:space="0" w:color="auto"/>
              <w:right w:val="single" w:sz="4" w:space="0" w:color="auto"/>
            </w:tcBorders>
          </w:tcPr>
          <w:p w:rsidR="0016292A" w:rsidRPr="0093127B" w:rsidRDefault="0016292A" w:rsidP="00BB3915">
            <w:pPr>
              <w:spacing w:after="0"/>
              <w:jc w:val="center"/>
              <w:rPr>
                <w:rFonts w:ascii="Times New Roman" w:hAnsi="Times New Roman" w:cs="Times New Roman"/>
                <w:bCs/>
                <w:sz w:val="24"/>
                <w:szCs w:val="24"/>
                <w:lang w:eastAsia="ru-RU"/>
              </w:rPr>
            </w:pPr>
          </w:p>
          <w:p w:rsidR="009C4FFC" w:rsidRPr="0093127B" w:rsidRDefault="009C4FFC" w:rsidP="00BB3915">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50%</w:t>
            </w:r>
          </w:p>
        </w:tc>
      </w:tr>
      <w:tr w:rsidR="009C4FFC" w:rsidRPr="0093127B" w:rsidTr="00EC4E62">
        <w:tc>
          <w:tcPr>
            <w:tcW w:w="4361" w:type="dxa"/>
            <w:tcBorders>
              <w:top w:val="single" w:sz="4" w:space="0" w:color="auto"/>
              <w:left w:val="single" w:sz="4" w:space="0" w:color="auto"/>
              <w:bottom w:val="single" w:sz="4" w:space="0" w:color="auto"/>
              <w:right w:val="single" w:sz="4" w:space="0" w:color="auto"/>
            </w:tcBorders>
          </w:tcPr>
          <w:p w:rsidR="009C4FFC" w:rsidRPr="0093127B" w:rsidRDefault="009C4FFC" w:rsidP="00243A67">
            <w:pPr>
              <w:pStyle w:val="a9"/>
              <w:ind w:left="0"/>
              <w:rPr>
                <w:rFonts w:ascii="Times New Roman" w:hAnsi="Times New Roman" w:cs="Times New Roman"/>
                <w:bCs/>
                <w:sz w:val="24"/>
                <w:szCs w:val="24"/>
              </w:rPr>
            </w:pPr>
            <w:r w:rsidRPr="0093127B">
              <w:rPr>
                <w:rFonts w:ascii="Times New Roman" w:hAnsi="Times New Roman" w:cs="Times New Roman"/>
                <w:bCs/>
                <w:sz w:val="24"/>
                <w:szCs w:val="24"/>
              </w:rPr>
              <w:t>Пенсионеры</w:t>
            </w:r>
          </w:p>
        </w:tc>
        <w:tc>
          <w:tcPr>
            <w:tcW w:w="2977" w:type="dxa"/>
            <w:tcBorders>
              <w:top w:val="single" w:sz="4" w:space="0" w:color="auto"/>
              <w:left w:val="single" w:sz="4" w:space="0" w:color="auto"/>
              <w:bottom w:val="single" w:sz="4" w:space="0" w:color="auto"/>
              <w:right w:val="single" w:sz="4" w:space="0" w:color="auto"/>
            </w:tcBorders>
          </w:tcPr>
          <w:p w:rsidR="009C4FFC" w:rsidRPr="0093127B" w:rsidRDefault="00B97EAA" w:rsidP="00B97EAA">
            <w:pPr>
              <w:pStyle w:val="a9"/>
              <w:ind w:left="0"/>
              <w:jc w:val="center"/>
              <w:rPr>
                <w:rFonts w:ascii="Times New Roman" w:hAnsi="Times New Roman" w:cs="Times New Roman"/>
                <w:bCs/>
                <w:sz w:val="24"/>
                <w:szCs w:val="24"/>
              </w:rPr>
            </w:pPr>
            <w:r w:rsidRPr="0093127B">
              <w:rPr>
                <w:rFonts w:ascii="Times New Roman" w:hAnsi="Times New Roman" w:cs="Times New Roman"/>
                <w:bCs/>
                <w:sz w:val="24"/>
                <w:szCs w:val="24"/>
              </w:rPr>
              <w:t>Пенсионное удостоверение</w:t>
            </w:r>
          </w:p>
        </w:tc>
        <w:tc>
          <w:tcPr>
            <w:tcW w:w="1842" w:type="dxa"/>
            <w:tcBorders>
              <w:top w:val="single" w:sz="4" w:space="0" w:color="auto"/>
              <w:left w:val="single" w:sz="4" w:space="0" w:color="auto"/>
              <w:bottom w:val="single" w:sz="4" w:space="0" w:color="auto"/>
              <w:right w:val="single" w:sz="4" w:space="0" w:color="auto"/>
            </w:tcBorders>
          </w:tcPr>
          <w:p w:rsidR="009C4FFC" w:rsidRPr="0093127B" w:rsidRDefault="00B97EAA" w:rsidP="00B97EAA">
            <w:pPr>
              <w:pStyle w:val="a9"/>
              <w:ind w:left="0"/>
              <w:jc w:val="center"/>
              <w:rPr>
                <w:rFonts w:ascii="Times New Roman" w:hAnsi="Times New Roman" w:cs="Times New Roman"/>
                <w:bCs/>
                <w:sz w:val="24"/>
                <w:szCs w:val="24"/>
              </w:rPr>
            </w:pPr>
            <w:r w:rsidRPr="0093127B">
              <w:rPr>
                <w:rFonts w:ascii="Times New Roman" w:hAnsi="Times New Roman" w:cs="Times New Roman"/>
                <w:bCs/>
                <w:sz w:val="24"/>
                <w:szCs w:val="24"/>
              </w:rPr>
              <w:t>20%</w:t>
            </w:r>
          </w:p>
        </w:tc>
      </w:tr>
      <w:tr w:rsidR="009C4FFC" w:rsidRPr="0093127B" w:rsidTr="00EC4E62">
        <w:tc>
          <w:tcPr>
            <w:tcW w:w="4361" w:type="dxa"/>
            <w:tcBorders>
              <w:top w:val="single" w:sz="4" w:space="0" w:color="auto"/>
              <w:left w:val="single" w:sz="4" w:space="0" w:color="auto"/>
              <w:bottom w:val="single" w:sz="4" w:space="0" w:color="auto"/>
              <w:right w:val="single" w:sz="4" w:space="0" w:color="auto"/>
            </w:tcBorders>
          </w:tcPr>
          <w:p w:rsidR="009C4FFC" w:rsidRPr="0093127B" w:rsidRDefault="00B97EAA" w:rsidP="00B97EAA">
            <w:pPr>
              <w:pStyle w:val="a9"/>
              <w:ind w:left="0"/>
              <w:rPr>
                <w:rFonts w:ascii="Times New Roman" w:hAnsi="Times New Roman" w:cs="Times New Roman"/>
                <w:bCs/>
                <w:sz w:val="24"/>
                <w:szCs w:val="24"/>
              </w:rPr>
            </w:pPr>
            <w:r w:rsidRPr="0093127B">
              <w:rPr>
                <w:rFonts w:ascii="Times New Roman" w:hAnsi="Times New Roman" w:cs="Times New Roman"/>
                <w:bCs/>
                <w:sz w:val="24"/>
                <w:szCs w:val="24"/>
                <w:lang w:eastAsia="ru-RU"/>
              </w:rPr>
              <w:t>Инвалиды</w:t>
            </w:r>
          </w:p>
        </w:tc>
        <w:tc>
          <w:tcPr>
            <w:tcW w:w="2977" w:type="dxa"/>
            <w:tcBorders>
              <w:top w:val="single" w:sz="4" w:space="0" w:color="auto"/>
              <w:left w:val="single" w:sz="4" w:space="0" w:color="auto"/>
              <w:bottom w:val="single" w:sz="4" w:space="0" w:color="auto"/>
              <w:right w:val="single" w:sz="4" w:space="0" w:color="auto"/>
            </w:tcBorders>
          </w:tcPr>
          <w:p w:rsidR="009C4FFC" w:rsidRPr="0093127B" w:rsidRDefault="0016292A" w:rsidP="0016292A">
            <w:pPr>
              <w:pStyle w:val="a9"/>
              <w:ind w:left="0"/>
              <w:jc w:val="center"/>
              <w:rPr>
                <w:rFonts w:ascii="Times New Roman" w:hAnsi="Times New Roman" w:cs="Times New Roman"/>
                <w:bCs/>
                <w:sz w:val="24"/>
                <w:szCs w:val="24"/>
              </w:rPr>
            </w:pPr>
            <w:r w:rsidRPr="0093127B">
              <w:rPr>
                <w:rFonts w:ascii="Times New Roman" w:hAnsi="Times New Roman" w:cs="Times New Roman"/>
                <w:bCs/>
                <w:sz w:val="24"/>
                <w:szCs w:val="24"/>
              </w:rPr>
              <w:t>Справка, подтверждающая факт установления инвалидности</w:t>
            </w:r>
            <w:r w:rsidR="000D0BE8" w:rsidRPr="0093127B">
              <w:rPr>
                <w:rFonts w:ascii="Times New Roman" w:hAnsi="Times New Roman" w:cs="Times New Roman"/>
                <w:sz w:val="24"/>
                <w:szCs w:val="24"/>
              </w:rPr>
              <w:t xml:space="preserve">, выдаваемая федеральными государственными учреждениями </w:t>
            </w:r>
            <w:proofErr w:type="gramStart"/>
            <w:r w:rsidR="000D0BE8" w:rsidRPr="0093127B">
              <w:rPr>
                <w:rFonts w:ascii="Times New Roman" w:hAnsi="Times New Roman" w:cs="Times New Roman"/>
                <w:sz w:val="24"/>
                <w:szCs w:val="24"/>
              </w:rPr>
              <w:t>медико - социальной</w:t>
            </w:r>
            <w:proofErr w:type="gramEnd"/>
            <w:r w:rsidR="000D0BE8" w:rsidRPr="0093127B">
              <w:rPr>
                <w:rFonts w:ascii="Times New Roman" w:hAnsi="Times New Roman" w:cs="Times New Roman"/>
                <w:sz w:val="24"/>
                <w:szCs w:val="24"/>
              </w:rPr>
              <w:t xml:space="preserve"> экспертизы</w:t>
            </w:r>
          </w:p>
        </w:tc>
        <w:tc>
          <w:tcPr>
            <w:tcW w:w="1842" w:type="dxa"/>
            <w:tcBorders>
              <w:top w:val="single" w:sz="4" w:space="0" w:color="auto"/>
              <w:left w:val="single" w:sz="4" w:space="0" w:color="auto"/>
              <w:bottom w:val="single" w:sz="4" w:space="0" w:color="auto"/>
              <w:right w:val="single" w:sz="4" w:space="0" w:color="auto"/>
            </w:tcBorders>
          </w:tcPr>
          <w:p w:rsidR="009C4FFC" w:rsidRPr="0093127B" w:rsidRDefault="0016292A" w:rsidP="00172F41">
            <w:pPr>
              <w:pStyle w:val="a9"/>
              <w:ind w:left="0"/>
              <w:jc w:val="center"/>
              <w:rPr>
                <w:rFonts w:ascii="Times New Roman" w:hAnsi="Times New Roman" w:cs="Times New Roman"/>
                <w:bCs/>
                <w:sz w:val="24"/>
                <w:szCs w:val="24"/>
              </w:rPr>
            </w:pPr>
            <w:r w:rsidRPr="0093127B">
              <w:rPr>
                <w:rFonts w:ascii="Times New Roman" w:hAnsi="Times New Roman" w:cs="Times New Roman"/>
                <w:bCs/>
                <w:sz w:val="24"/>
                <w:szCs w:val="24"/>
              </w:rPr>
              <w:t>20%</w:t>
            </w:r>
          </w:p>
        </w:tc>
      </w:tr>
      <w:tr w:rsidR="009C4FFC" w:rsidRPr="0093127B" w:rsidTr="00EC4E62">
        <w:tc>
          <w:tcPr>
            <w:tcW w:w="4361" w:type="dxa"/>
            <w:tcBorders>
              <w:top w:val="single" w:sz="4" w:space="0" w:color="auto"/>
              <w:left w:val="single" w:sz="4" w:space="0" w:color="auto"/>
              <w:bottom w:val="single" w:sz="4" w:space="0" w:color="auto"/>
              <w:right w:val="single" w:sz="4" w:space="0" w:color="auto"/>
            </w:tcBorders>
          </w:tcPr>
          <w:p w:rsidR="009C4FFC" w:rsidRPr="0093127B" w:rsidRDefault="0016292A" w:rsidP="00BE0BB8">
            <w:pPr>
              <w:spacing w:after="0"/>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lastRenderedPageBreak/>
              <w:t>Студенты очной формы обучения</w:t>
            </w:r>
            <w:r w:rsidR="00BE0BB8" w:rsidRPr="0093127B">
              <w:rPr>
                <w:rFonts w:ascii="Times New Roman" w:hAnsi="Times New Roman" w:cs="Times New Roman"/>
                <w:bCs/>
                <w:sz w:val="24"/>
                <w:szCs w:val="24"/>
                <w:lang w:eastAsia="ru-RU"/>
              </w:rPr>
              <w:t xml:space="preserve"> Российских ВУЗов</w:t>
            </w:r>
          </w:p>
        </w:tc>
        <w:tc>
          <w:tcPr>
            <w:tcW w:w="2977" w:type="dxa"/>
            <w:tcBorders>
              <w:top w:val="single" w:sz="4" w:space="0" w:color="auto"/>
              <w:left w:val="single" w:sz="4" w:space="0" w:color="auto"/>
              <w:bottom w:val="single" w:sz="4" w:space="0" w:color="auto"/>
              <w:right w:val="single" w:sz="4" w:space="0" w:color="auto"/>
            </w:tcBorders>
            <w:vAlign w:val="center"/>
          </w:tcPr>
          <w:p w:rsidR="009C4FFC" w:rsidRPr="0093127B" w:rsidRDefault="0016292A" w:rsidP="0016292A">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Студенческий билет</w:t>
            </w:r>
          </w:p>
        </w:tc>
        <w:tc>
          <w:tcPr>
            <w:tcW w:w="1842" w:type="dxa"/>
            <w:tcBorders>
              <w:top w:val="single" w:sz="4" w:space="0" w:color="auto"/>
              <w:left w:val="single" w:sz="4" w:space="0" w:color="auto"/>
              <w:bottom w:val="single" w:sz="4" w:space="0" w:color="auto"/>
              <w:right w:val="single" w:sz="4" w:space="0" w:color="auto"/>
            </w:tcBorders>
          </w:tcPr>
          <w:p w:rsidR="009C4FFC" w:rsidRPr="0093127B" w:rsidRDefault="0016292A" w:rsidP="00DD36B3">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20%</w:t>
            </w:r>
          </w:p>
        </w:tc>
      </w:tr>
      <w:tr w:rsidR="0016292A" w:rsidRPr="0093127B" w:rsidTr="00EC4E62">
        <w:tc>
          <w:tcPr>
            <w:tcW w:w="4361" w:type="dxa"/>
            <w:tcBorders>
              <w:top w:val="single" w:sz="4" w:space="0" w:color="auto"/>
              <w:left w:val="single" w:sz="4" w:space="0" w:color="auto"/>
              <w:bottom w:val="single" w:sz="4" w:space="0" w:color="auto"/>
              <w:right w:val="single" w:sz="4" w:space="0" w:color="auto"/>
            </w:tcBorders>
            <w:vAlign w:val="center"/>
          </w:tcPr>
          <w:p w:rsidR="0016292A" w:rsidRPr="0093127B" w:rsidRDefault="0016292A" w:rsidP="0016292A">
            <w:pPr>
              <w:spacing w:after="0"/>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Участники войн в Афганистане и Чечне</w:t>
            </w:r>
          </w:p>
        </w:tc>
        <w:tc>
          <w:tcPr>
            <w:tcW w:w="2977" w:type="dxa"/>
            <w:tcBorders>
              <w:top w:val="single" w:sz="4" w:space="0" w:color="auto"/>
              <w:left w:val="single" w:sz="4" w:space="0" w:color="auto"/>
              <w:bottom w:val="single" w:sz="4" w:space="0" w:color="auto"/>
              <w:right w:val="single" w:sz="4" w:space="0" w:color="auto"/>
            </w:tcBorders>
            <w:vAlign w:val="center"/>
          </w:tcPr>
          <w:p w:rsidR="0016292A" w:rsidRPr="0093127B" w:rsidRDefault="0016292A" w:rsidP="00C17C60">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Удостоверение ветерана боевых действий</w:t>
            </w:r>
          </w:p>
        </w:tc>
        <w:tc>
          <w:tcPr>
            <w:tcW w:w="1842" w:type="dxa"/>
            <w:tcBorders>
              <w:top w:val="single" w:sz="4" w:space="0" w:color="auto"/>
              <w:left w:val="single" w:sz="4" w:space="0" w:color="auto"/>
              <w:bottom w:val="single" w:sz="4" w:space="0" w:color="auto"/>
              <w:right w:val="single" w:sz="4" w:space="0" w:color="auto"/>
            </w:tcBorders>
          </w:tcPr>
          <w:p w:rsidR="0016292A" w:rsidRPr="0093127B" w:rsidRDefault="0016292A" w:rsidP="00DD36B3">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20%</w:t>
            </w:r>
          </w:p>
        </w:tc>
      </w:tr>
      <w:tr w:rsidR="0016292A" w:rsidRPr="0093127B" w:rsidTr="00EC4E62">
        <w:tc>
          <w:tcPr>
            <w:tcW w:w="4361" w:type="dxa"/>
            <w:tcBorders>
              <w:top w:val="single" w:sz="4" w:space="0" w:color="auto"/>
              <w:left w:val="single" w:sz="4" w:space="0" w:color="auto"/>
              <w:bottom w:val="single" w:sz="4" w:space="0" w:color="auto"/>
              <w:right w:val="single" w:sz="4" w:space="0" w:color="auto"/>
            </w:tcBorders>
            <w:vAlign w:val="center"/>
          </w:tcPr>
          <w:p w:rsidR="0016292A" w:rsidRPr="0093127B" w:rsidRDefault="0016292A" w:rsidP="0016292A">
            <w:pPr>
              <w:spacing w:after="0"/>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Ликвидаторы аварии Чернобыльской АЭС</w:t>
            </w:r>
          </w:p>
        </w:tc>
        <w:tc>
          <w:tcPr>
            <w:tcW w:w="2977" w:type="dxa"/>
            <w:tcBorders>
              <w:top w:val="single" w:sz="4" w:space="0" w:color="auto"/>
              <w:left w:val="single" w:sz="4" w:space="0" w:color="auto"/>
              <w:bottom w:val="single" w:sz="4" w:space="0" w:color="auto"/>
              <w:right w:val="single" w:sz="4" w:space="0" w:color="auto"/>
            </w:tcBorders>
            <w:vAlign w:val="center"/>
          </w:tcPr>
          <w:p w:rsidR="0016292A" w:rsidRPr="0093127B" w:rsidRDefault="0016292A" w:rsidP="00C17C60">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Удостоверение участника ликвидации последствий катастрофы на Чернобыльской АЭС</w:t>
            </w:r>
          </w:p>
        </w:tc>
        <w:tc>
          <w:tcPr>
            <w:tcW w:w="1842" w:type="dxa"/>
            <w:tcBorders>
              <w:top w:val="single" w:sz="4" w:space="0" w:color="auto"/>
              <w:left w:val="single" w:sz="4" w:space="0" w:color="auto"/>
              <w:bottom w:val="single" w:sz="4" w:space="0" w:color="auto"/>
              <w:right w:val="single" w:sz="4" w:space="0" w:color="auto"/>
            </w:tcBorders>
          </w:tcPr>
          <w:p w:rsidR="0016292A" w:rsidRPr="0093127B" w:rsidRDefault="0016292A" w:rsidP="00DD36B3">
            <w:pPr>
              <w:spacing w:after="0"/>
              <w:jc w:val="center"/>
              <w:rPr>
                <w:rFonts w:ascii="Times New Roman" w:hAnsi="Times New Roman" w:cs="Times New Roman"/>
                <w:bCs/>
                <w:sz w:val="24"/>
                <w:szCs w:val="24"/>
                <w:lang w:eastAsia="ru-RU"/>
              </w:rPr>
            </w:pPr>
          </w:p>
          <w:p w:rsidR="0016292A" w:rsidRPr="0093127B" w:rsidRDefault="0016292A" w:rsidP="00DD36B3">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20%</w:t>
            </w:r>
          </w:p>
        </w:tc>
      </w:tr>
      <w:tr w:rsidR="00EC2C99" w:rsidRPr="0093127B" w:rsidTr="00EC4E62">
        <w:tc>
          <w:tcPr>
            <w:tcW w:w="4361" w:type="dxa"/>
            <w:tcBorders>
              <w:top w:val="single" w:sz="4" w:space="0" w:color="auto"/>
              <w:left w:val="single" w:sz="4" w:space="0" w:color="auto"/>
              <w:bottom w:val="single" w:sz="4" w:space="0" w:color="auto"/>
              <w:right w:val="single" w:sz="4" w:space="0" w:color="auto"/>
            </w:tcBorders>
            <w:vAlign w:val="center"/>
          </w:tcPr>
          <w:p w:rsidR="00EC2C99" w:rsidRPr="0093127B" w:rsidRDefault="00EC2C99" w:rsidP="0016292A">
            <w:pPr>
              <w:spacing w:after="0"/>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Группа школьников от 10 человек</w:t>
            </w:r>
          </w:p>
        </w:tc>
        <w:tc>
          <w:tcPr>
            <w:tcW w:w="2977" w:type="dxa"/>
            <w:tcBorders>
              <w:top w:val="single" w:sz="4" w:space="0" w:color="auto"/>
              <w:left w:val="single" w:sz="4" w:space="0" w:color="auto"/>
              <w:bottom w:val="single" w:sz="4" w:space="0" w:color="auto"/>
              <w:right w:val="single" w:sz="4" w:space="0" w:color="auto"/>
            </w:tcBorders>
            <w:vAlign w:val="center"/>
          </w:tcPr>
          <w:p w:rsidR="00EC2C99" w:rsidRPr="0093127B" w:rsidRDefault="00EC2C99" w:rsidP="00C17C60">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заявка</w:t>
            </w:r>
          </w:p>
        </w:tc>
        <w:tc>
          <w:tcPr>
            <w:tcW w:w="1842" w:type="dxa"/>
            <w:tcBorders>
              <w:top w:val="single" w:sz="4" w:space="0" w:color="auto"/>
              <w:left w:val="single" w:sz="4" w:space="0" w:color="auto"/>
              <w:bottom w:val="single" w:sz="4" w:space="0" w:color="auto"/>
              <w:right w:val="single" w:sz="4" w:space="0" w:color="auto"/>
            </w:tcBorders>
          </w:tcPr>
          <w:p w:rsidR="00EC2C99" w:rsidRPr="0093127B" w:rsidRDefault="00EC2C99" w:rsidP="00DD36B3">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10%</w:t>
            </w:r>
          </w:p>
        </w:tc>
      </w:tr>
      <w:tr w:rsidR="00EC2C99" w:rsidRPr="0093127B" w:rsidTr="00EC4E62">
        <w:tc>
          <w:tcPr>
            <w:tcW w:w="4361" w:type="dxa"/>
            <w:tcBorders>
              <w:top w:val="single" w:sz="4" w:space="0" w:color="auto"/>
              <w:left w:val="single" w:sz="4" w:space="0" w:color="auto"/>
              <w:bottom w:val="single" w:sz="4" w:space="0" w:color="auto"/>
              <w:right w:val="single" w:sz="4" w:space="0" w:color="auto"/>
            </w:tcBorders>
            <w:vAlign w:val="center"/>
          </w:tcPr>
          <w:p w:rsidR="00EC2C99" w:rsidRPr="0093127B" w:rsidRDefault="00EC2C99" w:rsidP="0016292A">
            <w:pPr>
              <w:spacing w:after="0"/>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xml:space="preserve">Владелец карты «Социальная карта </w:t>
            </w:r>
            <w:proofErr w:type="spellStart"/>
            <w:r w:rsidRPr="0093127B">
              <w:rPr>
                <w:rFonts w:ascii="Times New Roman" w:hAnsi="Times New Roman" w:cs="Times New Roman"/>
                <w:bCs/>
                <w:sz w:val="24"/>
                <w:szCs w:val="24"/>
                <w:lang w:eastAsia="ru-RU"/>
              </w:rPr>
              <w:t>Архангелогородца</w:t>
            </w:r>
            <w:proofErr w:type="spellEnd"/>
            <w:r w:rsidRPr="0093127B">
              <w:rPr>
                <w:rFonts w:ascii="Times New Roman" w:hAnsi="Times New Roman" w:cs="Times New Roman"/>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C2C99" w:rsidRPr="0093127B" w:rsidRDefault="00EC2C99" w:rsidP="00C17C60">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 xml:space="preserve">Социальная карта </w:t>
            </w:r>
            <w:proofErr w:type="spellStart"/>
            <w:r w:rsidRPr="0093127B">
              <w:rPr>
                <w:rFonts w:ascii="Times New Roman" w:hAnsi="Times New Roman" w:cs="Times New Roman"/>
                <w:bCs/>
                <w:sz w:val="24"/>
                <w:szCs w:val="24"/>
                <w:lang w:eastAsia="ru-RU"/>
              </w:rPr>
              <w:t>Архангелогородца</w:t>
            </w:r>
            <w:proofErr w:type="spellEnd"/>
          </w:p>
        </w:tc>
        <w:tc>
          <w:tcPr>
            <w:tcW w:w="1842" w:type="dxa"/>
            <w:tcBorders>
              <w:top w:val="single" w:sz="4" w:space="0" w:color="auto"/>
              <w:left w:val="single" w:sz="4" w:space="0" w:color="auto"/>
              <w:bottom w:val="single" w:sz="4" w:space="0" w:color="auto"/>
              <w:right w:val="single" w:sz="4" w:space="0" w:color="auto"/>
            </w:tcBorders>
          </w:tcPr>
          <w:p w:rsidR="00EC2C99" w:rsidRPr="0093127B" w:rsidRDefault="00EC2C99" w:rsidP="00EC2C99">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50%  при приобретении билетов за 2 часа до начала спектакля</w:t>
            </w:r>
            <w:r w:rsidR="0093127B" w:rsidRPr="0093127B">
              <w:rPr>
                <w:rFonts w:ascii="Times New Roman" w:hAnsi="Times New Roman" w:cs="Times New Roman"/>
                <w:bCs/>
                <w:sz w:val="24"/>
                <w:szCs w:val="24"/>
                <w:lang w:eastAsia="ru-RU"/>
              </w:rPr>
              <w:t xml:space="preserve"> согласно утвержденного директором списка</w:t>
            </w:r>
          </w:p>
        </w:tc>
      </w:tr>
      <w:tr w:rsidR="00D73241" w:rsidRPr="0093127B" w:rsidTr="00EC4E62">
        <w:tc>
          <w:tcPr>
            <w:tcW w:w="4361" w:type="dxa"/>
            <w:tcBorders>
              <w:top w:val="single" w:sz="4" w:space="0" w:color="auto"/>
              <w:left w:val="single" w:sz="4" w:space="0" w:color="auto"/>
              <w:bottom w:val="single" w:sz="4" w:space="0" w:color="auto"/>
              <w:right w:val="single" w:sz="4" w:space="0" w:color="auto"/>
            </w:tcBorders>
            <w:vAlign w:val="center"/>
          </w:tcPr>
          <w:p w:rsidR="00D73241" w:rsidRPr="0093127B" w:rsidRDefault="00D73241" w:rsidP="0016292A">
            <w:pPr>
              <w:spacing w:after="0"/>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Предъявитель карты «Профсоюзный Плюс»</w:t>
            </w:r>
          </w:p>
        </w:tc>
        <w:tc>
          <w:tcPr>
            <w:tcW w:w="2977" w:type="dxa"/>
            <w:tcBorders>
              <w:top w:val="single" w:sz="4" w:space="0" w:color="auto"/>
              <w:left w:val="single" w:sz="4" w:space="0" w:color="auto"/>
              <w:bottom w:val="single" w:sz="4" w:space="0" w:color="auto"/>
              <w:right w:val="single" w:sz="4" w:space="0" w:color="auto"/>
            </w:tcBorders>
            <w:vAlign w:val="center"/>
          </w:tcPr>
          <w:p w:rsidR="00D73241" w:rsidRPr="0093127B" w:rsidRDefault="00D73241" w:rsidP="00C17C60">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Карта «Профсоюзный Плюс»</w:t>
            </w:r>
          </w:p>
        </w:tc>
        <w:tc>
          <w:tcPr>
            <w:tcW w:w="1842" w:type="dxa"/>
            <w:tcBorders>
              <w:top w:val="single" w:sz="4" w:space="0" w:color="auto"/>
              <w:left w:val="single" w:sz="4" w:space="0" w:color="auto"/>
              <w:bottom w:val="single" w:sz="4" w:space="0" w:color="auto"/>
              <w:right w:val="single" w:sz="4" w:space="0" w:color="auto"/>
            </w:tcBorders>
          </w:tcPr>
          <w:p w:rsidR="00D73241" w:rsidRPr="0093127B" w:rsidRDefault="00D73241" w:rsidP="00DD36B3">
            <w:pPr>
              <w:spacing w:after="0"/>
              <w:jc w:val="center"/>
              <w:rPr>
                <w:rFonts w:ascii="Times New Roman" w:hAnsi="Times New Roman" w:cs="Times New Roman"/>
                <w:bCs/>
                <w:sz w:val="24"/>
                <w:szCs w:val="24"/>
                <w:lang w:eastAsia="ru-RU"/>
              </w:rPr>
            </w:pPr>
            <w:r w:rsidRPr="0093127B">
              <w:rPr>
                <w:rFonts w:ascii="Times New Roman" w:hAnsi="Times New Roman" w:cs="Times New Roman"/>
                <w:bCs/>
                <w:sz w:val="24"/>
                <w:szCs w:val="24"/>
                <w:lang w:eastAsia="ru-RU"/>
              </w:rPr>
              <w:t>5%</w:t>
            </w:r>
          </w:p>
        </w:tc>
      </w:tr>
    </w:tbl>
    <w:p w:rsidR="003E7556" w:rsidRDefault="003E7556" w:rsidP="00D73241">
      <w:pPr>
        <w:pStyle w:val="a3"/>
        <w:spacing w:before="0" w:beforeAutospacing="0" w:after="0" w:afterAutospacing="0"/>
        <w:jc w:val="both"/>
        <w:outlineLvl w:val="2"/>
        <w:rPr>
          <w:rFonts w:eastAsiaTheme="minorHAnsi"/>
          <w:bCs/>
        </w:rPr>
      </w:pPr>
    </w:p>
    <w:p w:rsidR="0093127B" w:rsidRPr="0093127B" w:rsidRDefault="000D0BE8" w:rsidP="00D73241">
      <w:pPr>
        <w:pStyle w:val="a3"/>
        <w:spacing w:before="0" w:beforeAutospacing="0" w:after="0" w:afterAutospacing="0"/>
        <w:jc w:val="both"/>
        <w:outlineLvl w:val="2"/>
      </w:pPr>
      <w:r w:rsidRPr="0093127B">
        <w:t>Предоставление скидки на стоимость билета распространяется и на стоимость одного билета при покупке его для сопровождающего лица при условии одновременного оформления билетов сопровождающему лицу и лицу, имеющему право на льготу, и их совместного посещения спектакля, а именно</w:t>
      </w:r>
      <w:r w:rsidR="0093127B" w:rsidRPr="0093127B">
        <w:t>:</w:t>
      </w:r>
    </w:p>
    <w:p w:rsidR="00D73241" w:rsidRPr="0093127B" w:rsidRDefault="0093127B" w:rsidP="00BE0BB8">
      <w:pPr>
        <w:pStyle w:val="a3"/>
        <w:spacing w:before="0" w:beforeAutospacing="0" w:after="0" w:afterAutospacing="0"/>
        <w:jc w:val="both"/>
        <w:outlineLvl w:val="2"/>
      </w:pPr>
      <w:r w:rsidRPr="0093127B">
        <w:t>-л</w:t>
      </w:r>
      <w:r w:rsidR="000D0BE8" w:rsidRPr="0093127B">
        <w:t>ицу, сопровождающему инвалидов и ветеранов ВОВ, жителей блокадного Ленинграда, несовершеннолетних узников фашизма</w:t>
      </w:r>
      <w:r w:rsidR="00D73241" w:rsidRPr="0093127B">
        <w:t>, лицу, сопровождающему инвалида, лицу, сопровождающему инвалид</w:t>
      </w:r>
      <w:r w:rsidRPr="0093127B">
        <w:t>а</w:t>
      </w:r>
      <w:r w:rsidR="00D73241" w:rsidRPr="0093127B">
        <w:t xml:space="preserve"> -  скидка с цены билета 20</w:t>
      </w:r>
      <w:r w:rsidR="003A5302">
        <w:t>%.</w:t>
      </w:r>
    </w:p>
    <w:p w:rsidR="003E7556" w:rsidRDefault="0093127B" w:rsidP="00BE0BB8">
      <w:pPr>
        <w:pStyle w:val="a3"/>
        <w:spacing w:before="0" w:beforeAutospacing="0" w:after="0" w:afterAutospacing="0"/>
        <w:jc w:val="both"/>
        <w:outlineLvl w:val="2"/>
      </w:pPr>
      <w:r w:rsidRPr="0093127B">
        <w:t>-</w:t>
      </w:r>
      <w:r w:rsidR="000D0BE8" w:rsidRPr="0093127B">
        <w:t xml:space="preserve">лицу, сопровождающему </w:t>
      </w:r>
      <w:r w:rsidR="00D73241" w:rsidRPr="0093127B">
        <w:t>группу</w:t>
      </w:r>
      <w:r w:rsidR="00EC2C99" w:rsidRPr="0093127B">
        <w:t xml:space="preserve"> (от 10 человек)</w:t>
      </w:r>
      <w:r w:rsidR="00D73241" w:rsidRPr="0093127B">
        <w:t xml:space="preserve"> </w:t>
      </w:r>
      <w:r w:rsidR="003E7556">
        <w:t>детей, оставшихся без попечения родителей – скидка с цены билета 100%;</w:t>
      </w:r>
    </w:p>
    <w:p w:rsidR="00EC2C99" w:rsidRPr="0093127B" w:rsidRDefault="00BE0BB8" w:rsidP="00EC2C99">
      <w:pPr>
        <w:pStyle w:val="a3"/>
        <w:spacing w:before="0" w:beforeAutospacing="0" w:after="0" w:afterAutospacing="0"/>
        <w:jc w:val="both"/>
        <w:outlineLvl w:val="2"/>
      </w:pPr>
      <w:r w:rsidRPr="0093127B">
        <w:t xml:space="preserve">- </w:t>
      </w:r>
      <w:r w:rsidR="00EC2C99" w:rsidRPr="0093127B">
        <w:t xml:space="preserve">лицу, сопровождающему группу  школьников (от 15 человек)  - скидка с цены билета100 %); </w:t>
      </w:r>
    </w:p>
    <w:p w:rsidR="00B506E2" w:rsidRPr="0093127B" w:rsidRDefault="00B506E2" w:rsidP="00B506E2">
      <w:pPr>
        <w:pStyle w:val="a3"/>
        <w:spacing w:before="0" w:beforeAutospacing="0" w:after="0" w:afterAutospacing="0"/>
        <w:outlineLvl w:val="2"/>
      </w:pPr>
      <w:bookmarkStart w:id="1" w:name="_GoBack"/>
      <w:bookmarkEnd w:id="1"/>
    </w:p>
    <w:sectPr w:rsidR="00B506E2" w:rsidRPr="0093127B" w:rsidSect="00913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062"/>
    <w:multiLevelType w:val="multilevel"/>
    <w:tmpl w:val="B06A710A"/>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9601C6"/>
    <w:multiLevelType w:val="multilevel"/>
    <w:tmpl w:val="0EF41ED4"/>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3"/>
      <w:numFmt w:val="decimal"/>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14712"/>
    <w:multiLevelType w:val="multilevel"/>
    <w:tmpl w:val="95A44EC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656C8"/>
    <w:multiLevelType w:val="multilevel"/>
    <w:tmpl w:val="FF0E7AD2"/>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804ED"/>
    <w:multiLevelType w:val="multilevel"/>
    <w:tmpl w:val="5FF6EC6A"/>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2082B"/>
    <w:multiLevelType w:val="multilevel"/>
    <w:tmpl w:val="20C2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E05D2"/>
    <w:multiLevelType w:val="multilevel"/>
    <w:tmpl w:val="D25E03A4"/>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11BC1"/>
    <w:multiLevelType w:val="multilevel"/>
    <w:tmpl w:val="F332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CE56DD"/>
    <w:multiLevelType w:val="multilevel"/>
    <w:tmpl w:val="5ADE4C94"/>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894BBD"/>
    <w:multiLevelType w:val="multilevel"/>
    <w:tmpl w:val="91980AB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4179A0"/>
    <w:multiLevelType w:val="multilevel"/>
    <w:tmpl w:val="8AC06424"/>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EF5123"/>
    <w:multiLevelType w:val="multilevel"/>
    <w:tmpl w:val="F1166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D77D31"/>
    <w:multiLevelType w:val="multilevel"/>
    <w:tmpl w:val="1D6C2EC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830597"/>
    <w:multiLevelType w:val="multilevel"/>
    <w:tmpl w:val="28BAEE4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AE20CE"/>
    <w:multiLevelType w:val="multilevel"/>
    <w:tmpl w:val="4FEC9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EA28ED"/>
    <w:multiLevelType w:val="multilevel"/>
    <w:tmpl w:val="772C5E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55389D"/>
    <w:multiLevelType w:val="multilevel"/>
    <w:tmpl w:val="61BCC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4F4C14"/>
    <w:multiLevelType w:val="multilevel"/>
    <w:tmpl w:val="D3529CE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67622C"/>
    <w:multiLevelType w:val="multilevel"/>
    <w:tmpl w:val="0F62A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F8201B"/>
    <w:multiLevelType w:val="multilevel"/>
    <w:tmpl w:val="BBBE0D88"/>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D6452B"/>
    <w:multiLevelType w:val="multilevel"/>
    <w:tmpl w:val="F89074B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2F4E6D"/>
    <w:multiLevelType w:val="multilevel"/>
    <w:tmpl w:val="5ADE4C94"/>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57327C"/>
    <w:multiLevelType w:val="multilevel"/>
    <w:tmpl w:val="F526772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805249"/>
    <w:multiLevelType w:val="multilevel"/>
    <w:tmpl w:val="F7A2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108E2"/>
    <w:multiLevelType w:val="multilevel"/>
    <w:tmpl w:val="0890F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247BEA"/>
    <w:multiLevelType w:val="multilevel"/>
    <w:tmpl w:val="059A4902"/>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F53510"/>
    <w:multiLevelType w:val="multilevel"/>
    <w:tmpl w:val="B06E0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80677"/>
    <w:multiLevelType w:val="multilevel"/>
    <w:tmpl w:val="6E8210C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1A7766"/>
    <w:multiLevelType w:val="multilevel"/>
    <w:tmpl w:val="C898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C245E4"/>
    <w:multiLevelType w:val="multilevel"/>
    <w:tmpl w:val="1F5A29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7346FB"/>
    <w:multiLevelType w:val="multilevel"/>
    <w:tmpl w:val="80CC7AD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1153F9"/>
    <w:multiLevelType w:val="multilevel"/>
    <w:tmpl w:val="823CD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336353"/>
    <w:multiLevelType w:val="multilevel"/>
    <w:tmpl w:val="73BE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042E61"/>
    <w:multiLevelType w:val="multilevel"/>
    <w:tmpl w:val="0C5C7AC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524A53"/>
    <w:multiLevelType w:val="multilevel"/>
    <w:tmpl w:val="8D0C667E"/>
    <w:lvl w:ilvl="0">
      <w:start w:val="1"/>
      <w:numFmt w:val="decimal"/>
      <w:lvlText w:val="%1."/>
      <w:lvlJc w:val="left"/>
      <w:pPr>
        <w:ind w:left="720" w:hanging="360"/>
      </w:pPr>
      <w:rPr>
        <w:rFonts w:cs="Times New Roman" w:hint="default"/>
        <w:b/>
      </w:rPr>
    </w:lvl>
    <w:lvl w:ilvl="1">
      <w:start w:val="1"/>
      <w:numFmt w:val="decimal"/>
      <w:isLgl/>
      <w:lvlText w:val="%1.%2."/>
      <w:lvlJc w:val="left"/>
      <w:pPr>
        <w:ind w:left="67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54223F6"/>
    <w:multiLevelType w:val="multilevel"/>
    <w:tmpl w:val="B2BA230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BC0AE5"/>
    <w:multiLevelType w:val="multilevel"/>
    <w:tmpl w:val="56A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E63037"/>
    <w:multiLevelType w:val="multilevel"/>
    <w:tmpl w:val="FB243E8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1001A8"/>
    <w:multiLevelType w:val="multilevel"/>
    <w:tmpl w:val="642442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BC49B0"/>
    <w:multiLevelType w:val="multilevel"/>
    <w:tmpl w:val="44B2E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9259ED"/>
    <w:multiLevelType w:val="multilevel"/>
    <w:tmpl w:val="533EE9D4"/>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504870"/>
    <w:multiLevelType w:val="hybridMultilevel"/>
    <w:tmpl w:val="8F6475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1"/>
  </w:num>
  <w:num w:numId="3">
    <w:abstractNumId w:val="31"/>
  </w:num>
  <w:num w:numId="4">
    <w:abstractNumId w:val="14"/>
  </w:num>
  <w:num w:numId="5">
    <w:abstractNumId w:val="29"/>
  </w:num>
  <w:num w:numId="6">
    <w:abstractNumId w:val="15"/>
  </w:num>
  <w:num w:numId="7">
    <w:abstractNumId w:val="18"/>
  </w:num>
  <w:num w:numId="8">
    <w:abstractNumId w:val="7"/>
  </w:num>
  <w:num w:numId="9">
    <w:abstractNumId w:val="24"/>
  </w:num>
  <w:num w:numId="10">
    <w:abstractNumId w:val="9"/>
  </w:num>
  <w:num w:numId="11">
    <w:abstractNumId w:val="35"/>
  </w:num>
  <w:num w:numId="12">
    <w:abstractNumId w:val="33"/>
  </w:num>
  <w:num w:numId="13">
    <w:abstractNumId w:val="27"/>
  </w:num>
  <w:num w:numId="14">
    <w:abstractNumId w:val="30"/>
  </w:num>
  <w:num w:numId="15">
    <w:abstractNumId w:val="37"/>
  </w:num>
  <w:num w:numId="16">
    <w:abstractNumId w:val="10"/>
  </w:num>
  <w:num w:numId="17">
    <w:abstractNumId w:val="16"/>
  </w:num>
  <w:num w:numId="18">
    <w:abstractNumId w:val="20"/>
  </w:num>
  <w:num w:numId="19">
    <w:abstractNumId w:val="12"/>
  </w:num>
  <w:num w:numId="20">
    <w:abstractNumId w:val="17"/>
  </w:num>
  <w:num w:numId="21">
    <w:abstractNumId w:val="38"/>
  </w:num>
  <w:num w:numId="22">
    <w:abstractNumId w:val="2"/>
  </w:num>
  <w:num w:numId="23">
    <w:abstractNumId w:val="13"/>
  </w:num>
  <w:num w:numId="24">
    <w:abstractNumId w:val="19"/>
  </w:num>
  <w:num w:numId="25">
    <w:abstractNumId w:val="22"/>
  </w:num>
  <w:num w:numId="26">
    <w:abstractNumId w:val="25"/>
  </w:num>
  <w:num w:numId="27">
    <w:abstractNumId w:val="4"/>
  </w:num>
  <w:num w:numId="28">
    <w:abstractNumId w:val="8"/>
  </w:num>
  <w:num w:numId="29">
    <w:abstractNumId w:val="6"/>
  </w:num>
  <w:num w:numId="30">
    <w:abstractNumId w:val="40"/>
  </w:num>
  <w:num w:numId="31">
    <w:abstractNumId w:val="1"/>
  </w:num>
  <w:num w:numId="32">
    <w:abstractNumId w:val="3"/>
  </w:num>
  <w:num w:numId="33">
    <w:abstractNumId w:val="23"/>
  </w:num>
  <w:num w:numId="34">
    <w:abstractNumId w:val="36"/>
  </w:num>
  <w:num w:numId="35">
    <w:abstractNumId w:val="26"/>
  </w:num>
  <w:num w:numId="36">
    <w:abstractNumId w:val="41"/>
  </w:num>
  <w:num w:numId="37">
    <w:abstractNumId w:val="21"/>
  </w:num>
  <w:num w:numId="38">
    <w:abstractNumId w:val="34"/>
  </w:num>
  <w:num w:numId="39">
    <w:abstractNumId w:val="39"/>
  </w:num>
  <w:num w:numId="40">
    <w:abstractNumId w:val="0"/>
  </w:num>
  <w:num w:numId="41">
    <w:abstractNumId w:val="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F4"/>
    <w:rsid w:val="000B5838"/>
    <w:rsid w:val="000D0BE8"/>
    <w:rsid w:val="000D1E46"/>
    <w:rsid w:val="000E77AF"/>
    <w:rsid w:val="000F7A4D"/>
    <w:rsid w:val="00126A8C"/>
    <w:rsid w:val="0016292A"/>
    <w:rsid w:val="0017168C"/>
    <w:rsid w:val="001764E0"/>
    <w:rsid w:val="00197CB3"/>
    <w:rsid w:val="001C3897"/>
    <w:rsid w:val="002153F2"/>
    <w:rsid w:val="002256D5"/>
    <w:rsid w:val="00263B76"/>
    <w:rsid w:val="002E7EF4"/>
    <w:rsid w:val="002F1C93"/>
    <w:rsid w:val="00360B57"/>
    <w:rsid w:val="00361F0C"/>
    <w:rsid w:val="00370C52"/>
    <w:rsid w:val="003A5302"/>
    <w:rsid w:val="003A6264"/>
    <w:rsid w:val="003E7556"/>
    <w:rsid w:val="00400EF4"/>
    <w:rsid w:val="0042398F"/>
    <w:rsid w:val="00466378"/>
    <w:rsid w:val="00474ECD"/>
    <w:rsid w:val="00504C12"/>
    <w:rsid w:val="005108EA"/>
    <w:rsid w:val="00572066"/>
    <w:rsid w:val="00590E23"/>
    <w:rsid w:val="005F7B34"/>
    <w:rsid w:val="00600E68"/>
    <w:rsid w:val="00676555"/>
    <w:rsid w:val="00696249"/>
    <w:rsid w:val="006C31A8"/>
    <w:rsid w:val="006E6FB7"/>
    <w:rsid w:val="006F0CE6"/>
    <w:rsid w:val="00700698"/>
    <w:rsid w:val="00722D62"/>
    <w:rsid w:val="007456DE"/>
    <w:rsid w:val="00764766"/>
    <w:rsid w:val="00774FB0"/>
    <w:rsid w:val="00782015"/>
    <w:rsid w:val="007E7CD0"/>
    <w:rsid w:val="00834983"/>
    <w:rsid w:val="0091398E"/>
    <w:rsid w:val="0093127B"/>
    <w:rsid w:val="0095251D"/>
    <w:rsid w:val="009C4FFC"/>
    <w:rsid w:val="009C6310"/>
    <w:rsid w:val="009E0FBA"/>
    <w:rsid w:val="00A54385"/>
    <w:rsid w:val="00A6482A"/>
    <w:rsid w:val="00B1084C"/>
    <w:rsid w:val="00B15769"/>
    <w:rsid w:val="00B34D3E"/>
    <w:rsid w:val="00B403F9"/>
    <w:rsid w:val="00B4248A"/>
    <w:rsid w:val="00B506E2"/>
    <w:rsid w:val="00B707CB"/>
    <w:rsid w:val="00B97EAA"/>
    <w:rsid w:val="00BE0BB8"/>
    <w:rsid w:val="00C17C60"/>
    <w:rsid w:val="00C537A7"/>
    <w:rsid w:val="00C67DC4"/>
    <w:rsid w:val="00D14970"/>
    <w:rsid w:val="00D1597B"/>
    <w:rsid w:val="00D53A28"/>
    <w:rsid w:val="00D73241"/>
    <w:rsid w:val="00DB24E6"/>
    <w:rsid w:val="00DF237F"/>
    <w:rsid w:val="00E013CF"/>
    <w:rsid w:val="00E13253"/>
    <w:rsid w:val="00E24A87"/>
    <w:rsid w:val="00E25385"/>
    <w:rsid w:val="00E66BA4"/>
    <w:rsid w:val="00EC2C99"/>
    <w:rsid w:val="00EC4E62"/>
    <w:rsid w:val="00EE2684"/>
    <w:rsid w:val="00FF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F0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0E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0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0EF4"/>
    <w:rPr>
      <w:b/>
      <w:bCs/>
    </w:rPr>
  </w:style>
  <w:style w:type="character" w:styleId="a5">
    <w:name w:val="Hyperlink"/>
    <w:basedOn w:val="a0"/>
    <w:uiPriority w:val="99"/>
    <w:unhideWhenUsed/>
    <w:rsid w:val="00400EF4"/>
    <w:rPr>
      <w:color w:val="0000FF"/>
      <w:u w:val="single"/>
    </w:rPr>
  </w:style>
  <w:style w:type="character" w:styleId="a6">
    <w:name w:val="Emphasis"/>
    <w:basedOn w:val="a0"/>
    <w:uiPriority w:val="20"/>
    <w:qFormat/>
    <w:rsid w:val="00400EF4"/>
    <w:rPr>
      <w:i/>
      <w:iCs/>
    </w:rPr>
  </w:style>
  <w:style w:type="character" w:customStyle="1" w:styleId="10">
    <w:name w:val="Заголовок 1 Знак"/>
    <w:basedOn w:val="a0"/>
    <w:link w:val="1"/>
    <w:uiPriority w:val="9"/>
    <w:rsid w:val="00400E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00EF4"/>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E013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13CF"/>
    <w:rPr>
      <w:rFonts w:ascii="Tahoma" w:hAnsi="Tahoma" w:cs="Tahoma"/>
      <w:sz w:val="16"/>
      <w:szCs w:val="16"/>
    </w:rPr>
  </w:style>
  <w:style w:type="paragraph" w:styleId="a9">
    <w:name w:val="List Paragraph"/>
    <w:basedOn w:val="a"/>
    <w:uiPriority w:val="34"/>
    <w:qFormat/>
    <w:rsid w:val="00197CB3"/>
    <w:pPr>
      <w:ind w:left="720"/>
      <w:contextualSpacing/>
    </w:pPr>
  </w:style>
  <w:style w:type="table" w:styleId="aa">
    <w:name w:val="Table Grid"/>
    <w:basedOn w:val="a1"/>
    <w:uiPriority w:val="59"/>
    <w:rsid w:val="0069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95251D"/>
    <w:pPr>
      <w:spacing w:line="240" w:lineRule="auto"/>
      <w:ind w:left="720" w:firstLine="709"/>
      <w:jc w:val="both"/>
    </w:pPr>
    <w:rPr>
      <w:rFonts w:ascii="Calibri" w:eastAsia="Times New Roman" w:hAnsi="Calibri" w:cs="Times New Roman"/>
    </w:rPr>
  </w:style>
  <w:style w:type="paragraph" w:customStyle="1" w:styleId="ConsPlusNormal">
    <w:name w:val="ConsPlusNormal"/>
    <w:rsid w:val="0095251D"/>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5251D"/>
  </w:style>
  <w:style w:type="character" w:styleId="ab">
    <w:name w:val="annotation reference"/>
    <w:basedOn w:val="a0"/>
    <w:uiPriority w:val="99"/>
    <w:semiHidden/>
    <w:unhideWhenUsed/>
    <w:rsid w:val="00474ECD"/>
    <w:rPr>
      <w:sz w:val="16"/>
      <w:szCs w:val="16"/>
    </w:rPr>
  </w:style>
  <w:style w:type="paragraph" w:styleId="ac">
    <w:name w:val="annotation text"/>
    <w:basedOn w:val="a"/>
    <w:link w:val="ad"/>
    <w:uiPriority w:val="99"/>
    <w:unhideWhenUsed/>
    <w:rsid w:val="00474ECD"/>
    <w:pPr>
      <w:spacing w:line="240" w:lineRule="auto"/>
    </w:pPr>
    <w:rPr>
      <w:sz w:val="20"/>
      <w:szCs w:val="20"/>
    </w:rPr>
  </w:style>
  <w:style w:type="character" w:customStyle="1" w:styleId="ad">
    <w:name w:val="Текст примечания Знак"/>
    <w:basedOn w:val="a0"/>
    <w:link w:val="ac"/>
    <w:uiPriority w:val="99"/>
    <w:rsid w:val="00474ECD"/>
    <w:rPr>
      <w:sz w:val="20"/>
      <w:szCs w:val="20"/>
    </w:rPr>
  </w:style>
  <w:style w:type="paragraph" w:styleId="ae">
    <w:name w:val="annotation subject"/>
    <w:basedOn w:val="ac"/>
    <w:next w:val="ac"/>
    <w:link w:val="af"/>
    <w:uiPriority w:val="99"/>
    <w:semiHidden/>
    <w:unhideWhenUsed/>
    <w:rsid w:val="00474ECD"/>
    <w:rPr>
      <w:b/>
      <w:bCs/>
    </w:rPr>
  </w:style>
  <w:style w:type="character" w:customStyle="1" w:styleId="af">
    <w:name w:val="Тема примечания Знак"/>
    <w:basedOn w:val="ad"/>
    <w:link w:val="ae"/>
    <w:uiPriority w:val="99"/>
    <w:semiHidden/>
    <w:rsid w:val="00474ECD"/>
    <w:rPr>
      <w:b/>
      <w:bCs/>
      <w:sz w:val="20"/>
      <w:szCs w:val="20"/>
    </w:rPr>
  </w:style>
  <w:style w:type="character" w:customStyle="1" w:styleId="20">
    <w:name w:val="Заголовок 2 Знак"/>
    <w:basedOn w:val="a0"/>
    <w:link w:val="2"/>
    <w:uiPriority w:val="9"/>
    <w:semiHidden/>
    <w:rsid w:val="006F0CE6"/>
    <w:rPr>
      <w:rFonts w:asciiTheme="majorHAnsi" w:eastAsiaTheme="majorEastAsia" w:hAnsiTheme="majorHAnsi" w:cstheme="majorBidi"/>
      <w:b/>
      <w:bCs/>
      <w:color w:val="4F81BD" w:themeColor="accent1"/>
      <w:sz w:val="26"/>
      <w:szCs w:val="26"/>
    </w:rPr>
  </w:style>
  <w:style w:type="paragraph" w:styleId="af0">
    <w:name w:val="Revision"/>
    <w:hidden/>
    <w:uiPriority w:val="99"/>
    <w:semiHidden/>
    <w:rsid w:val="003E7556"/>
    <w:pPr>
      <w:spacing w:after="0" w:line="240" w:lineRule="auto"/>
    </w:pPr>
  </w:style>
  <w:style w:type="paragraph" w:customStyle="1" w:styleId="Style4">
    <w:name w:val="Style4"/>
    <w:basedOn w:val="a"/>
    <w:uiPriority w:val="99"/>
    <w:rsid w:val="00E66B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E66BA4"/>
    <w:pPr>
      <w:widowControl w:val="0"/>
      <w:autoSpaceDE w:val="0"/>
      <w:autoSpaceDN w:val="0"/>
      <w:adjustRightInd w:val="0"/>
      <w:spacing w:after="0" w:line="275" w:lineRule="exact"/>
      <w:ind w:firstLine="797"/>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E66BA4"/>
    <w:rPr>
      <w:rFonts w:ascii="Times New Roman" w:hAnsi="Times New Roman" w:cs="Times New Roman" w:hint="default"/>
      <w:i/>
      <w:iCs/>
      <w:spacing w:val="-20"/>
      <w:sz w:val="30"/>
      <w:szCs w:val="30"/>
    </w:rPr>
  </w:style>
  <w:style w:type="character" w:customStyle="1" w:styleId="FontStyle15">
    <w:name w:val="Font Style15"/>
    <w:basedOn w:val="a0"/>
    <w:uiPriority w:val="99"/>
    <w:rsid w:val="00E66BA4"/>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F0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0E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0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0EF4"/>
    <w:rPr>
      <w:b/>
      <w:bCs/>
    </w:rPr>
  </w:style>
  <w:style w:type="character" w:styleId="a5">
    <w:name w:val="Hyperlink"/>
    <w:basedOn w:val="a0"/>
    <w:uiPriority w:val="99"/>
    <w:unhideWhenUsed/>
    <w:rsid w:val="00400EF4"/>
    <w:rPr>
      <w:color w:val="0000FF"/>
      <w:u w:val="single"/>
    </w:rPr>
  </w:style>
  <w:style w:type="character" w:styleId="a6">
    <w:name w:val="Emphasis"/>
    <w:basedOn w:val="a0"/>
    <w:uiPriority w:val="20"/>
    <w:qFormat/>
    <w:rsid w:val="00400EF4"/>
    <w:rPr>
      <w:i/>
      <w:iCs/>
    </w:rPr>
  </w:style>
  <w:style w:type="character" w:customStyle="1" w:styleId="10">
    <w:name w:val="Заголовок 1 Знак"/>
    <w:basedOn w:val="a0"/>
    <w:link w:val="1"/>
    <w:uiPriority w:val="9"/>
    <w:rsid w:val="00400E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00EF4"/>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E013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13CF"/>
    <w:rPr>
      <w:rFonts w:ascii="Tahoma" w:hAnsi="Tahoma" w:cs="Tahoma"/>
      <w:sz w:val="16"/>
      <w:szCs w:val="16"/>
    </w:rPr>
  </w:style>
  <w:style w:type="paragraph" w:styleId="a9">
    <w:name w:val="List Paragraph"/>
    <w:basedOn w:val="a"/>
    <w:uiPriority w:val="34"/>
    <w:qFormat/>
    <w:rsid w:val="00197CB3"/>
    <w:pPr>
      <w:ind w:left="720"/>
      <w:contextualSpacing/>
    </w:pPr>
  </w:style>
  <w:style w:type="table" w:styleId="aa">
    <w:name w:val="Table Grid"/>
    <w:basedOn w:val="a1"/>
    <w:uiPriority w:val="59"/>
    <w:rsid w:val="0069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95251D"/>
    <w:pPr>
      <w:spacing w:line="240" w:lineRule="auto"/>
      <w:ind w:left="720" w:firstLine="709"/>
      <w:jc w:val="both"/>
    </w:pPr>
    <w:rPr>
      <w:rFonts w:ascii="Calibri" w:eastAsia="Times New Roman" w:hAnsi="Calibri" w:cs="Times New Roman"/>
    </w:rPr>
  </w:style>
  <w:style w:type="paragraph" w:customStyle="1" w:styleId="ConsPlusNormal">
    <w:name w:val="ConsPlusNormal"/>
    <w:rsid w:val="0095251D"/>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5251D"/>
  </w:style>
  <w:style w:type="character" w:styleId="ab">
    <w:name w:val="annotation reference"/>
    <w:basedOn w:val="a0"/>
    <w:uiPriority w:val="99"/>
    <w:semiHidden/>
    <w:unhideWhenUsed/>
    <w:rsid w:val="00474ECD"/>
    <w:rPr>
      <w:sz w:val="16"/>
      <w:szCs w:val="16"/>
    </w:rPr>
  </w:style>
  <w:style w:type="paragraph" w:styleId="ac">
    <w:name w:val="annotation text"/>
    <w:basedOn w:val="a"/>
    <w:link w:val="ad"/>
    <w:uiPriority w:val="99"/>
    <w:unhideWhenUsed/>
    <w:rsid w:val="00474ECD"/>
    <w:pPr>
      <w:spacing w:line="240" w:lineRule="auto"/>
    </w:pPr>
    <w:rPr>
      <w:sz w:val="20"/>
      <w:szCs w:val="20"/>
    </w:rPr>
  </w:style>
  <w:style w:type="character" w:customStyle="1" w:styleId="ad">
    <w:name w:val="Текст примечания Знак"/>
    <w:basedOn w:val="a0"/>
    <w:link w:val="ac"/>
    <w:uiPriority w:val="99"/>
    <w:rsid w:val="00474ECD"/>
    <w:rPr>
      <w:sz w:val="20"/>
      <w:szCs w:val="20"/>
    </w:rPr>
  </w:style>
  <w:style w:type="paragraph" w:styleId="ae">
    <w:name w:val="annotation subject"/>
    <w:basedOn w:val="ac"/>
    <w:next w:val="ac"/>
    <w:link w:val="af"/>
    <w:uiPriority w:val="99"/>
    <w:semiHidden/>
    <w:unhideWhenUsed/>
    <w:rsid w:val="00474ECD"/>
    <w:rPr>
      <w:b/>
      <w:bCs/>
    </w:rPr>
  </w:style>
  <w:style w:type="character" w:customStyle="1" w:styleId="af">
    <w:name w:val="Тема примечания Знак"/>
    <w:basedOn w:val="ad"/>
    <w:link w:val="ae"/>
    <w:uiPriority w:val="99"/>
    <w:semiHidden/>
    <w:rsid w:val="00474ECD"/>
    <w:rPr>
      <w:b/>
      <w:bCs/>
      <w:sz w:val="20"/>
      <w:szCs w:val="20"/>
    </w:rPr>
  </w:style>
  <w:style w:type="character" w:customStyle="1" w:styleId="20">
    <w:name w:val="Заголовок 2 Знак"/>
    <w:basedOn w:val="a0"/>
    <w:link w:val="2"/>
    <w:uiPriority w:val="9"/>
    <w:semiHidden/>
    <w:rsid w:val="006F0CE6"/>
    <w:rPr>
      <w:rFonts w:asciiTheme="majorHAnsi" w:eastAsiaTheme="majorEastAsia" w:hAnsiTheme="majorHAnsi" w:cstheme="majorBidi"/>
      <w:b/>
      <w:bCs/>
      <w:color w:val="4F81BD" w:themeColor="accent1"/>
      <w:sz w:val="26"/>
      <w:szCs w:val="26"/>
    </w:rPr>
  </w:style>
  <w:style w:type="paragraph" w:styleId="af0">
    <w:name w:val="Revision"/>
    <w:hidden/>
    <w:uiPriority w:val="99"/>
    <w:semiHidden/>
    <w:rsid w:val="003E7556"/>
    <w:pPr>
      <w:spacing w:after="0" w:line="240" w:lineRule="auto"/>
    </w:pPr>
  </w:style>
  <w:style w:type="paragraph" w:customStyle="1" w:styleId="Style4">
    <w:name w:val="Style4"/>
    <w:basedOn w:val="a"/>
    <w:uiPriority w:val="99"/>
    <w:rsid w:val="00E66B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E66BA4"/>
    <w:pPr>
      <w:widowControl w:val="0"/>
      <w:autoSpaceDE w:val="0"/>
      <w:autoSpaceDN w:val="0"/>
      <w:adjustRightInd w:val="0"/>
      <w:spacing w:after="0" w:line="275" w:lineRule="exact"/>
      <w:ind w:firstLine="797"/>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E66BA4"/>
    <w:rPr>
      <w:rFonts w:ascii="Times New Roman" w:hAnsi="Times New Roman" w:cs="Times New Roman" w:hint="default"/>
      <w:i/>
      <w:iCs/>
      <w:spacing w:val="-20"/>
      <w:sz w:val="30"/>
      <w:szCs w:val="30"/>
    </w:rPr>
  </w:style>
  <w:style w:type="character" w:customStyle="1" w:styleId="FontStyle15">
    <w:name w:val="Font Style15"/>
    <w:basedOn w:val="a0"/>
    <w:uiPriority w:val="99"/>
    <w:rsid w:val="00E66BA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524">
      <w:bodyDiv w:val="1"/>
      <w:marLeft w:val="0"/>
      <w:marRight w:val="0"/>
      <w:marTop w:val="0"/>
      <w:marBottom w:val="0"/>
      <w:divBdr>
        <w:top w:val="none" w:sz="0" w:space="0" w:color="auto"/>
        <w:left w:val="none" w:sz="0" w:space="0" w:color="auto"/>
        <w:bottom w:val="none" w:sz="0" w:space="0" w:color="auto"/>
        <w:right w:val="none" w:sz="0" w:space="0" w:color="auto"/>
      </w:divBdr>
      <w:divsChild>
        <w:div w:id="708726566">
          <w:marLeft w:val="0"/>
          <w:marRight w:val="0"/>
          <w:marTop w:val="0"/>
          <w:marBottom w:val="0"/>
          <w:divBdr>
            <w:top w:val="none" w:sz="0" w:space="0" w:color="auto"/>
            <w:left w:val="none" w:sz="0" w:space="0" w:color="auto"/>
            <w:bottom w:val="none" w:sz="0" w:space="0" w:color="auto"/>
            <w:right w:val="none" w:sz="0" w:space="0" w:color="auto"/>
          </w:divBdr>
        </w:div>
      </w:divsChild>
    </w:div>
    <w:div w:id="287392053">
      <w:bodyDiv w:val="1"/>
      <w:marLeft w:val="0"/>
      <w:marRight w:val="0"/>
      <w:marTop w:val="0"/>
      <w:marBottom w:val="0"/>
      <w:divBdr>
        <w:top w:val="none" w:sz="0" w:space="0" w:color="auto"/>
        <w:left w:val="none" w:sz="0" w:space="0" w:color="auto"/>
        <w:bottom w:val="none" w:sz="0" w:space="0" w:color="auto"/>
        <w:right w:val="none" w:sz="0" w:space="0" w:color="auto"/>
      </w:divBdr>
    </w:div>
    <w:div w:id="349992997">
      <w:bodyDiv w:val="1"/>
      <w:marLeft w:val="0"/>
      <w:marRight w:val="0"/>
      <w:marTop w:val="0"/>
      <w:marBottom w:val="0"/>
      <w:divBdr>
        <w:top w:val="none" w:sz="0" w:space="0" w:color="auto"/>
        <w:left w:val="none" w:sz="0" w:space="0" w:color="auto"/>
        <w:bottom w:val="none" w:sz="0" w:space="0" w:color="auto"/>
        <w:right w:val="none" w:sz="0" w:space="0" w:color="auto"/>
      </w:divBdr>
    </w:div>
    <w:div w:id="365375606">
      <w:bodyDiv w:val="1"/>
      <w:marLeft w:val="0"/>
      <w:marRight w:val="0"/>
      <w:marTop w:val="0"/>
      <w:marBottom w:val="0"/>
      <w:divBdr>
        <w:top w:val="none" w:sz="0" w:space="0" w:color="auto"/>
        <w:left w:val="none" w:sz="0" w:space="0" w:color="auto"/>
        <w:bottom w:val="none" w:sz="0" w:space="0" w:color="auto"/>
        <w:right w:val="none" w:sz="0" w:space="0" w:color="auto"/>
      </w:divBdr>
    </w:div>
    <w:div w:id="443960503">
      <w:bodyDiv w:val="1"/>
      <w:marLeft w:val="0"/>
      <w:marRight w:val="0"/>
      <w:marTop w:val="0"/>
      <w:marBottom w:val="0"/>
      <w:divBdr>
        <w:top w:val="none" w:sz="0" w:space="0" w:color="auto"/>
        <w:left w:val="none" w:sz="0" w:space="0" w:color="auto"/>
        <w:bottom w:val="none" w:sz="0" w:space="0" w:color="auto"/>
        <w:right w:val="none" w:sz="0" w:space="0" w:color="auto"/>
      </w:divBdr>
    </w:div>
    <w:div w:id="720251241">
      <w:bodyDiv w:val="1"/>
      <w:marLeft w:val="0"/>
      <w:marRight w:val="0"/>
      <w:marTop w:val="0"/>
      <w:marBottom w:val="0"/>
      <w:divBdr>
        <w:top w:val="none" w:sz="0" w:space="0" w:color="auto"/>
        <w:left w:val="none" w:sz="0" w:space="0" w:color="auto"/>
        <w:bottom w:val="none" w:sz="0" w:space="0" w:color="auto"/>
        <w:right w:val="none" w:sz="0" w:space="0" w:color="auto"/>
      </w:divBdr>
    </w:div>
    <w:div w:id="720638088">
      <w:bodyDiv w:val="1"/>
      <w:marLeft w:val="0"/>
      <w:marRight w:val="0"/>
      <w:marTop w:val="0"/>
      <w:marBottom w:val="0"/>
      <w:divBdr>
        <w:top w:val="none" w:sz="0" w:space="0" w:color="auto"/>
        <w:left w:val="none" w:sz="0" w:space="0" w:color="auto"/>
        <w:bottom w:val="none" w:sz="0" w:space="0" w:color="auto"/>
        <w:right w:val="none" w:sz="0" w:space="0" w:color="auto"/>
      </w:divBdr>
    </w:div>
    <w:div w:id="725689366">
      <w:bodyDiv w:val="1"/>
      <w:marLeft w:val="0"/>
      <w:marRight w:val="0"/>
      <w:marTop w:val="0"/>
      <w:marBottom w:val="0"/>
      <w:divBdr>
        <w:top w:val="none" w:sz="0" w:space="0" w:color="auto"/>
        <w:left w:val="none" w:sz="0" w:space="0" w:color="auto"/>
        <w:bottom w:val="none" w:sz="0" w:space="0" w:color="auto"/>
        <w:right w:val="none" w:sz="0" w:space="0" w:color="auto"/>
      </w:divBdr>
      <w:divsChild>
        <w:div w:id="749086878">
          <w:marLeft w:val="0"/>
          <w:marRight w:val="0"/>
          <w:marTop w:val="0"/>
          <w:marBottom w:val="0"/>
          <w:divBdr>
            <w:top w:val="none" w:sz="0" w:space="0" w:color="auto"/>
            <w:left w:val="none" w:sz="0" w:space="0" w:color="auto"/>
            <w:bottom w:val="none" w:sz="0" w:space="0" w:color="auto"/>
            <w:right w:val="none" w:sz="0" w:space="0" w:color="auto"/>
          </w:divBdr>
          <w:divsChild>
            <w:div w:id="345253064">
              <w:marLeft w:val="0"/>
              <w:marRight w:val="0"/>
              <w:marTop w:val="0"/>
              <w:marBottom w:val="0"/>
              <w:divBdr>
                <w:top w:val="none" w:sz="0" w:space="0" w:color="auto"/>
                <w:left w:val="none" w:sz="0" w:space="0" w:color="auto"/>
                <w:bottom w:val="none" w:sz="0" w:space="0" w:color="auto"/>
                <w:right w:val="none" w:sz="0" w:space="0" w:color="auto"/>
              </w:divBdr>
              <w:divsChild>
                <w:div w:id="1845125296">
                  <w:marLeft w:val="0"/>
                  <w:marRight w:val="0"/>
                  <w:marTop w:val="0"/>
                  <w:marBottom w:val="0"/>
                  <w:divBdr>
                    <w:top w:val="none" w:sz="0" w:space="0" w:color="auto"/>
                    <w:left w:val="none" w:sz="0" w:space="0" w:color="auto"/>
                    <w:bottom w:val="none" w:sz="0" w:space="0" w:color="auto"/>
                    <w:right w:val="none" w:sz="0" w:space="0" w:color="auto"/>
                  </w:divBdr>
                </w:div>
                <w:div w:id="1437675507">
                  <w:marLeft w:val="0"/>
                  <w:marRight w:val="0"/>
                  <w:marTop w:val="0"/>
                  <w:marBottom w:val="0"/>
                  <w:divBdr>
                    <w:top w:val="none" w:sz="0" w:space="0" w:color="auto"/>
                    <w:left w:val="none" w:sz="0" w:space="0" w:color="auto"/>
                    <w:bottom w:val="none" w:sz="0" w:space="0" w:color="auto"/>
                    <w:right w:val="none" w:sz="0" w:space="0" w:color="auto"/>
                  </w:divBdr>
                </w:div>
                <w:div w:id="93484268">
                  <w:marLeft w:val="0"/>
                  <w:marRight w:val="0"/>
                  <w:marTop w:val="0"/>
                  <w:marBottom w:val="0"/>
                  <w:divBdr>
                    <w:top w:val="none" w:sz="0" w:space="0" w:color="auto"/>
                    <w:left w:val="none" w:sz="0" w:space="0" w:color="auto"/>
                    <w:bottom w:val="none" w:sz="0" w:space="0" w:color="auto"/>
                    <w:right w:val="none" w:sz="0" w:space="0" w:color="auto"/>
                  </w:divBdr>
                </w:div>
                <w:div w:id="676156214">
                  <w:marLeft w:val="0"/>
                  <w:marRight w:val="0"/>
                  <w:marTop w:val="0"/>
                  <w:marBottom w:val="0"/>
                  <w:divBdr>
                    <w:top w:val="none" w:sz="0" w:space="0" w:color="auto"/>
                    <w:left w:val="none" w:sz="0" w:space="0" w:color="auto"/>
                    <w:bottom w:val="none" w:sz="0" w:space="0" w:color="auto"/>
                    <w:right w:val="none" w:sz="0" w:space="0" w:color="auto"/>
                  </w:divBdr>
                </w:div>
                <w:div w:id="1286084751">
                  <w:marLeft w:val="0"/>
                  <w:marRight w:val="0"/>
                  <w:marTop w:val="0"/>
                  <w:marBottom w:val="0"/>
                  <w:divBdr>
                    <w:top w:val="none" w:sz="0" w:space="0" w:color="auto"/>
                    <w:left w:val="none" w:sz="0" w:space="0" w:color="auto"/>
                    <w:bottom w:val="none" w:sz="0" w:space="0" w:color="auto"/>
                    <w:right w:val="none" w:sz="0" w:space="0" w:color="auto"/>
                  </w:divBdr>
                </w:div>
                <w:div w:id="876426027">
                  <w:marLeft w:val="0"/>
                  <w:marRight w:val="0"/>
                  <w:marTop w:val="0"/>
                  <w:marBottom w:val="0"/>
                  <w:divBdr>
                    <w:top w:val="none" w:sz="0" w:space="0" w:color="auto"/>
                    <w:left w:val="none" w:sz="0" w:space="0" w:color="auto"/>
                    <w:bottom w:val="none" w:sz="0" w:space="0" w:color="auto"/>
                    <w:right w:val="none" w:sz="0" w:space="0" w:color="auto"/>
                  </w:divBdr>
                </w:div>
                <w:div w:id="70470474">
                  <w:marLeft w:val="0"/>
                  <w:marRight w:val="0"/>
                  <w:marTop w:val="0"/>
                  <w:marBottom w:val="0"/>
                  <w:divBdr>
                    <w:top w:val="none" w:sz="0" w:space="0" w:color="auto"/>
                    <w:left w:val="none" w:sz="0" w:space="0" w:color="auto"/>
                    <w:bottom w:val="none" w:sz="0" w:space="0" w:color="auto"/>
                    <w:right w:val="none" w:sz="0" w:space="0" w:color="auto"/>
                  </w:divBdr>
                </w:div>
                <w:div w:id="1790775377">
                  <w:marLeft w:val="0"/>
                  <w:marRight w:val="0"/>
                  <w:marTop w:val="0"/>
                  <w:marBottom w:val="0"/>
                  <w:divBdr>
                    <w:top w:val="none" w:sz="0" w:space="0" w:color="auto"/>
                    <w:left w:val="none" w:sz="0" w:space="0" w:color="auto"/>
                    <w:bottom w:val="none" w:sz="0" w:space="0" w:color="auto"/>
                    <w:right w:val="none" w:sz="0" w:space="0" w:color="auto"/>
                  </w:divBdr>
                </w:div>
                <w:div w:id="210383193">
                  <w:marLeft w:val="0"/>
                  <w:marRight w:val="0"/>
                  <w:marTop w:val="0"/>
                  <w:marBottom w:val="0"/>
                  <w:divBdr>
                    <w:top w:val="none" w:sz="0" w:space="0" w:color="auto"/>
                    <w:left w:val="none" w:sz="0" w:space="0" w:color="auto"/>
                    <w:bottom w:val="none" w:sz="0" w:space="0" w:color="auto"/>
                    <w:right w:val="none" w:sz="0" w:space="0" w:color="auto"/>
                  </w:divBdr>
                </w:div>
                <w:div w:id="1229531255">
                  <w:marLeft w:val="0"/>
                  <w:marRight w:val="0"/>
                  <w:marTop w:val="0"/>
                  <w:marBottom w:val="0"/>
                  <w:divBdr>
                    <w:top w:val="none" w:sz="0" w:space="0" w:color="auto"/>
                    <w:left w:val="none" w:sz="0" w:space="0" w:color="auto"/>
                    <w:bottom w:val="none" w:sz="0" w:space="0" w:color="auto"/>
                    <w:right w:val="none" w:sz="0" w:space="0" w:color="auto"/>
                  </w:divBdr>
                </w:div>
                <w:div w:id="2120831951">
                  <w:marLeft w:val="0"/>
                  <w:marRight w:val="0"/>
                  <w:marTop w:val="0"/>
                  <w:marBottom w:val="0"/>
                  <w:divBdr>
                    <w:top w:val="none" w:sz="0" w:space="0" w:color="auto"/>
                    <w:left w:val="none" w:sz="0" w:space="0" w:color="auto"/>
                    <w:bottom w:val="none" w:sz="0" w:space="0" w:color="auto"/>
                    <w:right w:val="none" w:sz="0" w:space="0" w:color="auto"/>
                  </w:divBdr>
                </w:div>
                <w:div w:id="998534859">
                  <w:marLeft w:val="0"/>
                  <w:marRight w:val="0"/>
                  <w:marTop w:val="0"/>
                  <w:marBottom w:val="0"/>
                  <w:divBdr>
                    <w:top w:val="none" w:sz="0" w:space="0" w:color="auto"/>
                    <w:left w:val="none" w:sz="0" w:space="0" w:color="auto"/>
                    <w:bottom w:val="none" w:sz="0" w:space="0" w:color="auto"/>
                    <w:right w:val="none" w:sz="0" w:space="0" w:color="auto"/>
                  </w:divBdr>
                </w:div>
                <w:div w:id="240716726">
                  <w:marLeft w:val="0"/>
                  <w:marRight w:val="0"/>
                  <w:marTop w:val="0"/>
                  <w:marBottom w:val="0"/>
                  <w:divBdr>
                    <w:top w:val="none" w:sz="0" w:space="0" w:color="auto"/>
                    <w:left w:val="none" w:sz="0" w:space="0" w:color="auto"/>
                    <w:bottom w:val="none" w:sz="0" w:space="0" w:color="auto"/>
                    <w:right w:val="none" w:sz="0" w:space="0" w:color="auto"/>
                  </w:divBdr>
                </w:div>
                <w:div w:id="1305433131">
                  <w:marLeft w:val="0"/>
                  <w:marRight w:val="0"/>
                  <w:marTop w:val="0"/>
                  <w:marBottom w:val="0"/>
                  <w:divBdr>
                    <w:top w:val="none" w:sz="0" w:space="0" w:color="auto"/>
                    <w:left w:val="none" w:sz="0" w:space="0" w:color="auto"/>
                    <w:bottom w:val="none" w:sz="0" w:space="0" w:color="auto"/>
                    <w:right w:val="none" w:sz="0" w:space="0" w:color="auto"/>
                  </w:divBdr>
                </w:div>
                <w:div w:id="450317701">
                  <w:marLeft w:val="0"/>
                  <w:marRight w:val="0"/>
                  <w:marTop w:val="0"/>
                  <w:marBottom w:val="0"/>
                  <w:divBdr>
                    <w:top w:val="none" w:sz="0" w:space="0" w:color="auto"/>
                    <w:left w:val="none" w:sz="0" w:space="0" w:color="auto"/>
                    <w:bottom w:val="none" w:sz="0" w:space="0" w:color="auto"/>
                    <w:right w:val="none" w:sz="0" w:space="0" w:color="auto"/>
                  </w:divBdr>
                </w:div>
                <w:div w:id="262227933">
                  <w:marLeft w:val="0"/>
                  <w:marRight w:val="0"/>
                  <w:marTop w:val="0"/>
                  <w:marBottom w:val="0"/>
                  <w:divBdr>
                    <w:top w:val="none" w:sz="0" w:space="0" w:color="auto"/>
                    <w:left w:val="none" w:sz="0" w:space="0" w:color="auto"/>
                    <w:bottom w:val="none" w:sz="0" w:space="0" w:color="auto"/>
                    <w:right w:val="none" w:sz="0" w:space="0" w:color="auto"/>
                  </w:divBdr>
                </w:div>
                <w:div w:id="294406224">
                  <w:marLeft w:val="0"/>
                  <w:marRight w:val="0"/>
                  <w:marTop w:val="0"/>
                  <w:marBottom w:val="0"/>
                  <w:divBdr>
                    <w:top w:val="none" w:sz="0" w:space="0" w:color="auto"/>
                    <w:left w:val="none" w:sz="0" w:space="0" w:color="auto"/>
                    <w:bottom w:val="none" w:sz="0" w:space="0" w:color="auto"/>
                    <w:right w:val="none" w:sz="0" w:space="0" w:color="auto"/>
                  </w:divBdr>
                </w:div>
                <w:div w:id="1351450361">
                  <w:marLeft w:val="0"/>
                  <w:marRight w:val="0"/>
                  <w:marTop w:val="0"/>
                  <w:marBottom w:val="0"/>
                  <w:divBdr>
                    <w:top w:val="none" w:sz="0" w:space="0" w:color="auto"/>
                    <w:left w:val="none" w:sz="0" w:space="0" w:color="auto"/>
                    <w:bottom w:val="none" w:sz="0" w:space="0" w:color="auto"/>
                    <w:right w:val="none" w:sz="0" w:space="0" w:color="auto"/>
                  </w:divBdr>
                </w:div>
                <w:div w:id="1132097173">
                  <w:marLeft w:val="0"/>
                  <w:marRight w:val="0"/>
                  <w:marTop w:val="0"/>
                  <w:marBottom w:val="0"/>
                  <w:divBdr>
                    <w:top w:val="none" w:sz="0" w:space="0" w:color="auto"/>
                    <w:left w:val="none" w:sz="0" w:space="0" w:color="auto"/>
                    <w:bottom w:val="none" w:sz="0" w:space="0" w:color="auto"/>
                    <w:right w:val="none" w:sz="0" w:space="0" w:color="auto"/>
                  </w:divBdr>
                </w:div>
                <w:div w:id="2058115483">
                  <w:marLeft w:val="0"/>
                  <w:marRight w:val="0"/>
                  <w:marTop w:val="0"/>
                  <w:marBottom w:val="0"/>
                  <w:divBdr>
                    <w:top w:val="none" w:sz="0" w:space="0" w:color="auto"/>
                    <w:left w:val="none" w:sz="0" w:space="0" w:color="auto"/>
                    <w:bottom w:val="none" w:sz="0" w:space="0" w:color="auto"/>
                    <w:right w:val="none" w:sz="0" w:space="0" w:color="auto"/>
                  </w:divBdr>
                </w:div>
                <w:div w:id="774666251">
                  <w:marLeft w:val="0"/>
                  <w:marRight w:val="0"/>
                  <w:marTop w:val="0"/>
                  <w:marBottom w:val="0"/>
                  <w:divBdr>
                    <w:top w:val="none" w:sz="0" w:space="0" w:color="auto"/>
                    <w:left w:val="none" w:sz="0" w:space="0" w:color="auto"/>
                    <w:bottom w:val="none" w:sz="0" w:space="0" w:color="auto"/>
                    <w:right w:val="none" w:sz="0" w:space="0" w:color="auto"/>
                  </w:divBdr>
                </w:div>
                <w:div w:id="1729571712">
                  <w:marLeft w:val="0"/>
                  <w:marRight w:val="0"/>
                  <w:marTop w:val="0"/>
                  <w:marBottom w:val="0"/>
                  <w:divBdr>
                    <w:top w:val="none" w:sz="0" w:space="0" w:color="auto"/>
                    <w:left w:val="none" w:sz="0" w:space="0" w:color="auto"/>
                    <w:bottom w:val="none" w:sz="0" w:space="0" w:color="auto"/>
                    <w:right w:val="none" w:sz="0" w:space="0" w:color="auto"/>
                  </w:divBdr>
                </w:div>
                <w:div w:id="1825587711">
                  <w:marLeft w:val="0"/>
                  <w:marRight w:val="0"/>
                  <w:marTop w:val="0"/>
                  <w:marBottom w:val="0"/>
                  <w:divBdr>
                    <w:top w:val="none" w:sz="0" w:space="0" w:color="auto"/>
                    <w:left w:val="none" w:sz="0" w:space="0" w:color="auto"/>
                    <w:bottom w:val="none" w:sz="0" w:space="0" w:color="auto"/>
                    <w:right w:val="none" w:sz="0" w:space="0" w:color="auto"/>
                  </w:divBdr>
                </w:div>
                <w:div w:id="1583683425">
                  <w:marLeft w:val="0"/>
                  <w:marRight w:val="0"/>
                  <w:marTop w:val="0"/>
                  <w:marBottom w:val="0"/>
                  <w:divBdr>
                    <w:top w:val="none" w:sz="0" w:space="0" w:color="auto"/>
                    <w:left w:val="none" w:sz="0" w:space="0" w:color="auto"/>
                    <w:bottom w:val="none" w:sz="0" w:space="0" w:color="auto"/>
                    <w:right w:val="none" w:sz="0" w:space="0" w:color="auto"/>
                  </w:divBdr>
                </w:div>
                <w:div w:id="2081521165">
                  <w:marLeft w:val="0"/>
                  <w:marRight w:val="0"/>
                  <w:marTop w:val="0"/>
                  <w:marBottom w:val="0"/>
                  <w:divBdr>
                    <w:top w:val="none" w:sz="0" w:space="0" w:color="auto"/>
                    <w:left w:val="none" w:sz="0" w:space="0" w:color="auto"/>
                    <w:bottom w:val="none" w:sz="0" w:space="0" w:color="auto"/>
                    <w:right w:val="none" w:sz="0" w:space="0" w:color="auto"/>
                  </w:divBdr>
                </w:div>
                <w:div w:id="1690255280">
                  <w:marLeft w:val="0"/>
                  <w:marRight w:val="0"/>
                  <w:marTop w:val="0"/>
                  <w:marBottom w:val="0"/>
                  <w:divBdr>
                    <w:top w:val="none" w:sz="0" w:space="0" w:color="auto"/>
                    <w:left w:val="none" w:sz="0" w:space="0" w:color="auto"/>
                    <w:bottom w:val="none" w:sz="0" w:space="0" w:color="auto"/>
                    <w:right w:val="none" w:sz="0" w:space="0" w:color="auto"/>
                  </w:divBdr>
                </w:div>
                <w:div w:id="1543202816">
                  <w:marLeft w:val="0"/>
                  <w:marRight w:val="0"/>
                  <w:marTop w:val="0"/>
                  <w:marBottom w:val="0"/>
                  <w:divBdr>
                    <w:top w:val="none" w:sz="0" w:space="0" w:color="auto"/>
                    <w:left w:val="none" w:sz="0" w:space="0" w:color="auto"/>
                    <w:bottom w:val="none" w:sz="0" w:space="0" w:color="auto"/>
                    <w:right w:val="none" w:sz="0" w:space="0" w:color="auto"/>
                  </w:divBdr>
                </w:div>
                <w:div w:id="1935434818">
                  <w:marLeft w:val="0"/>
                  <w:marRight w:val="0"/>
                  <w:marTop w:val="0"/>
                  <w:marBottom w:val="0"/>
                  <w:divBdr>
                    <w:top w:val="none" w:sz="0" w:space="0" w:color="auto"/>
                    <w:left w:val="none" w:sz="0" w:space="0" w:color="auto"/>
                    <w:bottom w:val="none" w:sz="0" w:space="0" w:color="auto"/>
                    <w:right w:val="none" w:sz="0" w:space="0" w:color="auto"/>
                  </w:divBdr>
                </w:div>
                <w:div w:id="1330252496">
                  <w:marLeft w:val="0"/>
                  <w:marRight w:val="0"/>
                  <w:marTop w:val="0"/>
                  <w:marBottom w:val="0"/>
                  <w:divBdr>
                    <w:top w:val="none" w:sz="0" w:space="0" w:color="auto"/>
                    <w:left w:val="none" w:sz="0" w:space="0" w:color="auto"/>
                    <w:bottom w:val="none" w:sz="0" w:space="0" w:color="auto"/>
                    <w:right w:val="none" w:sz="0" w:space="0" w:color="auto"/>
                  </w:divBdr>
                </w:div>
                <w:div w:id="1231384438">
                  <w:marLeft w:val="0"/>
                  <w:marRight w:val="0"/>
                  <w:marTop w:val="0"/>
                  <w:marBottom w:val="0"/>
                  <w:divBdr>
                    <w:top w:val="none" w:sz="0" w:space="0" w:color="auto"/>
                    <w:left w:val="none" w:sz="0" w:space="0" w:color="auto"/>
                    <w:bottom w:val="none" w:sz="0" w:space="0" w:color="auto"/>
                    <w:right w:val="none" w:sz="0" w:space="0" w:color="auto"/>
                  </w:divBdr>
                </w:div>
                <w:div w:id="488710383">
                  <w:marLeft w:val="0"/>
                  <w:marRight w:val="0"/>
                  <w:marTop w:val="0"/>
                  <w:marBottom w:val="0"/>
                  <w:divBdr>
                    <w:top w:val="none" w:sz="0" w:space="0" w:color="auto"/>
                    <w:left w:val="none" w:sz="0" w:space="0" w:color="auto"/>
                    <w:bottom w:val="none" w:sz="0" w:space="0" w:color="auto"/>
                    <w:right w:val="none" w:sz="0" w:space="0" w:color="auto"/>
                  </w:divBdr>
                </w:div>
                <w:div w:id="147285671">
                  <w:marLeft w:val="0"/>
                  <w:marRight w:val="0"/>
                  <w:marTop w:val="0"/>
                  <w:marBottom w:val="0"/>
                  <w:divBdr>
                    <w:top w:val="none" w:sz="0" w:space="0" w:color="auto"/>
                    <w:left w:val="none" w:sz="0" w:space="0" w:color="auto"/>
                    <w:bottom w:val="none" w:sz="0" w:space="0" w:color="auto"/>
                    <w:right w:val="none" w:sz="0" w:space="0" w:color="auto"/>
                  </w:divBdr>
                </w:div>
                <w:div w:id="1233926706">
                  <w:marLeft w:val="0"/>
                  <w:marRight w:val="0"/>
                  <w:marTop w:val="0"/>
                  <w:marBottom w:val="0"/>
                  <w:divBdr>
                    <w:top w:val="none" w:sz="0" w:space="0" w:color="auto"/>
                    <w:left w:val="none" w:sz="0" w:space="0" w:color="auto"/>
                    <w:bottom w:val="none" w:sz="0" w:space="0" w:color="auto"/>
                    <w:right w:val="none" w:sz="0" w:space="0" w:color="auto"/>
                  </w:divBdr>
                </w:div>
                <w:div w:id="595864514">
                  <w:marLeft w:val="0"/>
                  <w:marRight w:val="0"/>
                  <w:marTop w:val="0"/>
                  <w:marBottom w:val="0"/>
                  <w:divBdr>
                    <w:top w:val="none" w:sz="0" w:space="0" w:color="auto"/>
                    <w:left w:val="none" w:sz="0" w:space="0" w:color="auto"/>
                    <w:bottom w:val="none" w:sz="0" w:space="0" w:color="auto"/>
                    <w:right w:val="none" w:sz="0" w:space="0" w:color="auto"/>
                  </w:divBdr>
                </w:div>
                <w:div w:id="882251750">
                  <w:marLeft w:val="0"/>
                  <w:marRight w:val="0"/>
                  <w:marTop w:val="0"/>
                  <w:marBottom w:val="0"/>
                  <w:divBdr>
                    <w:top w:val="none" w:sz="0" w:space="0" w:color="auto"/>
                    <w:left w:val="none" w:sz="0" w:space="0" w:color="auto"/>
                    <w:bottom w:val="none" w:sz="0" w:space="0" w:color="auto"/>
                    <w:right w:val="none" w:sz="0" w:space="0" w:color="auto"/>
                  </w:divBdr>
                </w:div>
                <w:div w:id="1354569892">
                  <w:marLeft w:val="0"/>
                  <w:marRight w:val="0"/>
                  <w:marTop w:val="0"/>
                  <w:marBottom w:val="0"/>
                  <w:divBdr>
                    <w:top w:val="none" w:sz="0" w:space="0" w:color="auto"/>
                    <w:left w:val="none" w:sz="0" w:space="0" w:color="auto"/>
                    <w:bottom w:val="none" w:sz="0" w:space="0" w:color="auto"/>
                    <w:right w:val="none" w:sz="0" w:space="0" w:color="auto"/>
                  </w:divBdr>
                </w:div>
                <w:div w:id="1484739641">
                  <w:marLeft w:val="0"/>
                  <w:marRight w:val="0"/>
                  <w:marTop w:val="0"/>
                  <w:marBottom w:val="0"/>
                  <w:divBdr>
                    <w:top w:val="none" w:sz="0" w:space="0" w:color="auto"/>
                    <w:left w:val="none" w:sz="0" w:space="0" w:color="auto"/>
                    <w:bottom w:val="none" w:sz="0" w:space="0" w:color="auto"/>
                    <w:right w:val="none" w:sz="0" w:space="0" w:color="auto"/>
                  </w:divBdr>
                </w:div>
                <w:div w:id="1069158925">
                  <w:marLeft w:val="0"/>
                  <w:marRight w:val="0"/>
                  <w:marTop w:val="0"/>
                  <w:marBottom w:val="0"/>
                  <w:divBdr>
                    <w:top w:val="none" w:sz="0" w:space="0" w:color="auto"/>
                    <w:left w:val="none" w:sz="0" w:space="0" w:color="auto"/>
                    <w:bottom w:val="none" w:sz="0" w:space="0" w:color="auto"/>
                    <w:right w:val="none" w:sz="0" w:space="0" w:color="auto"/>
                  </w:divBdr>
                </w:div>
                <w:div w:id="322508461">
                  <w:marLeft w:val="0"/>
                  <w:marRight w:val="0"/>
                  <w:marTop w:val="0"/>
                  <w:marBottom w:val="0"/>
                  <w:divBdr>
                    <w:top w:val="none" w:sz="0" w:space="0" w:color="auto"/>
                    <w:left w:val="none" w:sz="0" w:space="0" w:color="auto"/>
                    <w:bottom w:val="none" w:sz="0" w:space="0" w:color="auto"/>
                    <w:right w:val="none" w:sz="0" w:space="0" w:color="auto"/>
                  </w:divBdr>
                </w:div>
                <w:div w:id="1812819743">
                  <w:marLeft w:val="0"/>
                  <w:marRight w:val="0"/>
                  <w:marTop w:val="0"/>
                  <w:marBottom w:val="0"/>
                  <w:divBdr>
                    <w:top w:val="none" w:sz="0" w:space="0" w:color="auto"/>
                    <w:left w:val="none" w:sz="0" w:space="0" w:color="auto"/>
                    <w:bottom w:val="none" w:sz="0" w:space="0" w:color="auto"/>
                    <w:right w:val="none" w:sz="0" w:space="0" w:color="auto"/>
                  </w:divBdr>
                </w:div>
                <w:div w:id="303778508">
                  <w:marLeft w:val="0"/>
                  <w:marRight w:val="0"/>
                  <w:marTop w:val="0"/>
                  <w:marBottom w:val="0"/>
                  <w:divBdr>
                    <w:top w:val="none" w:sz="0" w:space="0" w:color="auto"/>
                    <w:left w:val="none" w:sz="0" w:space="0" w:color="auto"/>
                    <w:bottom w:val="none" w:sz="0" w:space="0" w:color="auto"/>
                    <w:right w:val="none" w:sz="0" w:space="0" w:color="auto"/>
                  </w:divBdr>
                </w:div>
                <w:div w:id="594628147">
                  <w:marLeft w:val="0"/>
                  <w:marRight w:val="0"/>
                  <w:marTop w:val="0"/>
                  <w:marBottom w:val="0"/>
                  <w:divBdr>
                    <w:top w:val="none" w:sz="0" w:space="0" w:color="auto"/>
                    <w:left w:val="none" w:sz="0" w:space="0" w:color="auto"/>
                    <w:bottom w:val="none" w:sz="0" w:space="0" w:color="auto"/>
                    <w:right w:val="none" w:sz="0" w:space="0" w:color="auto"/>
                  </w:divBdr>
                </w:div>
                <w:div w:id="703671876">
                  <w:marLeft w:val="0"/>
                  <w:marRight w:val="0"/>
                  <w:marTop w:val="0"/>
                  <w:marBottom w:val="0"/>
                  <w:divBdr>
                    <w:top w:val="none" w:sz="0" w:space="0" w:color="auto"/>
                    <w:left w:val="none" w:sz="0" w:space="0" w:color="auto"/>
                    <w:bottom w:val="none" w:sz="0" w:space="0" w:color="auto"/>
                    <w:right w:val="none" w:sz="0" w:space="0" w:color="auto"/>
                  </w:divBdr>
                </w:div>
                <w:div w:id="2096125732">
                  <w:marLeft w:val="0"/>
                  <w:marRight w:val="0"/>
                  <w:marTop w:val="0"/>
                  <w:marBottom w:val="0"/>
                  <w:divBdr>
                    <w:top w:val="none" w:sz="0" w:space="0" w:color="auto"/>
                    <w:left w:val="none" w:sz="0" w:space="0" w:color="auto"/>
                    <w:bottom w:val="none" w:sz="0" w:space="0" w:color="auto"/>
                    <w:right w:val="none" w:sz="0" w:space="0" w:color="auto"/>
                  </w:divBdr>
                </w:div>
                <w:div w:id="828399509">
                  <w:marLeft w:val="0"/>
                  <w:marRight w:val="0"/>
                  <w:marTop w:val="0"/>
                  <w:marBottom w:val="0"/>
                  <w:divBdr>
                    <w:top w:val="none" w:sz="0" w:space="0" w:color="auto"/>
                    <w:left w:val="none" w:sz="0" w:space="0" w:color="auto"/>
                    <w:bottom w:val="none" w:sz="0" w:space="0" w:color="auto"/>
                    <w:right w:val="none" w:sz="0" w:space="0" w:color="auto"/>
                  </w:divBdr>
                </w:div>
                <w:div w:id="2005746027">
                  <w:marLeft w:val="0"/>
                  <w:marRight w:val="0"/>
                  <w:marTop w:val="0"/>
                  <w:marBottom w:val="0"/>
                  <w:divBdr>
                    <w:top w:val="none" w:sz="0" w:space="0" w:color="auto"/>
                    <w:left w:val="none" w:sz="0" w:space="0" w:color="auto"/>
                    <w:bottom w:val="none" w:sz="0" w:space="0" w:color="auto"/>
                    <w:right w:val="none" w:sz="0" w:space="0" w:color="auto"/>
                  </w:divBdr>
                </w:div>
                <w:div w:id="949823955">
                  <w:marLeft w:val="0"/>
                  <w:marRight w:val="0"/>
                  <w:marTop w:val="0"/>
                  <w:marBottom w:val="0"/>
                  <w:divBdr>
                    <w:top w:val="none" w:sz="0" w:space="0" w:color="auto"/>
                    <w:left w:val="none" w:sz="0" w:space="0" w:color="auto"/>
                    <w:bottom w:val="none" w:sz="0" w:space="0" w:color="auto"/>
                    <w:right w:val="none" w:sz="0" w:space="0" w:color="auto"/>
                  </w:divBdr>
                </w:div>
                <w:div w:id="616183802">
                  <w:marLeft w:val="0"/>
                  <w:marRight w:val="0"/>
                  <w:marTop w:val="0"/>
                  <w:marBottom w:val="0"/>
                  <w:divBdr>
                    <w:top w:val="none" w:sz="0" w:space="0" w:color="auto"/>
                    <w:left w:val="none" w:sz="0" w:space="0" w:color="auto"/>
                    <w:bottom w:val="none" w:sz="0" w:space="0" w:color="auto"/>
                    <w:right w:val="none" w:sz="0" w:space="0" w:color="auto"/>
                  </w:divBdr>
                </w:div>
                <w:div w:id="2052875474">
                  <w:marLeft w:val="0"/>
                  <w:marRight w:val="0"/>
                  <w:marTop w:val="0"/>
                  <w:marBottom w:val="0"/>
                  <w:divBdr>
                    <w:top w:val="none" w:sz="0" w:space="0" w:color="auto"/>
                    <w:left w:val="none" w:sz="0" w:space="0" w:color="auto"/>
                    <w:bottom w:val="none" w:sz="0" w:space="0" w:color="auto"/>
                    <w:right w:val="none" w:sz="0" w:space="0" w:color="auto"/>
                  </w:divBdr>
                </w:div>
                <w:div w:id="1746221419">
                  <w:marLeft w:val="0"/>
                  <w:marRight w:val="0"/>
                  <w:marTop w:val="0"/>
                  <w:marBottom w:val="0"/>
                  <w:divBdr>
                    <w:top w:val="none" w:sz="0" w:space="0" w:color="auto"/>
                    <w:left w:val="none" w:sz="0" w:space="0" w:color="auto"/>
                    <w:bottom w:val="none" w:sz="0" w:space="0" w:color="auto"/>
                    <w:right w:val="none" w:sz="0" w:space="0" w:color="auto"/>
                  </w:divBdr>
                </w:div>
                <w:div w:id="1479573266">
                  <w:marLeft w:val="0"/>
                  <w:marRight w:val="0"/>
                  <w:marTop w:val="0"/>
                  <w:marBottom w:val="0"/>
                  <w:divBdr>
                    <w:top w:val="none" w:sz="0" w:space="0" w:color="auto"/>
                    <w:left w:val="none" w:sz="0" w:space="0" w:color="auto"/>
                    <w:bottom w:val="none" w:sz="0" w:space="0" w:color="auto"/>
                    <w:right w:val="none" w:sz="0" w:space="0" w:color="auto"/>
                  </w:divBdr>
                </w:div>
                <w:div w:id="201135942">
                  <w:marLeft w:val="0"/>
                  <w:marRight w:val="0"/>
                  <w:marTop w:val="0"/>
                  <w:marBottom w:val="0"/>
                  <w:divBdr>
                    <w:top w:val="none" w:sz="0" w:space="0" w:color="auto"/>
                    <w:left w:val="none" w:sz="0" w:space="0" w:color="auto"/>
                    <w:bottom w:val="none" w:sz="0" w:space="0" w:color="auto"/>
                    <w:right w:val="none" w:sz="0" w:space="0" w:color="auto"/>
                  </w:divBdr>
                </w:div>
                <w:div w:id="1688409155">
                  <w:marLeft w:val="0"/>
                  <w:marRight w:val="0"/>
                  <w:marTop w:val="0"/>
                  <w:marBottom w:val="0"/>
                  <w:divBdr>
                    <w:top w:val="none" w:sz="0" w:space="0" w:color="auto"/>
                    <w:left w:val="none" w:sz="0" w:space="0" w:color="auto"/>
                    <w:bottom w:val="none" w:sz="0" w:space="0" w:color="auto"/>
                    <w:right w:val="none" w:sz="0" w:space="0" w:color="auto"/>
                  </w:divBdr>
                </w:div>
                <w:div w:id="1768580222">
                  <w:marLeft w:val="0"/>
                  <w:marRight w:val="0"/>
                  <w:marTop w:val="0"/>
                  <w:marBottom w:val="0"/>
                  <w:divBdr>
                    <w:top w:val="none" w:sz="0" w:space="0" w:color="auto"/>
                    <w:left w:val="none" w:sz="0" w:space="0" w:color="auto"/>
                    <w:bottom w:val="none" w:sz="0" w:space="0" w:color="auto"/>
                    <w:right w:val="none" w:sz="0" w:space="0" w:color="auto"/>
                  </w:divBdr>
                </w:div>
                <w:div w:id="1462458295">
                  <w:marLeft w:val="0"/>
                  <w:marRight w:val="0"/>
                  <w:marTop w:val="0"/>
                  <w:marBottom w:val="0"/>
                  <w:divBdr>
                    <w:top w:val="none" w:sz="0" w:space="0" w:color="auto"/>
                    <w:left w:val="none" w:sz="0" w:space="0" w:color="auto"/>
                    <w:bottom w:val="none" w:sz="0" w:space="0" w:color="auto"/>
                    <w:right w:val="none" w:sz="0" w:space="0" w:color="auto"/>
                  </w:divBdr>
                </w:div>
                <w:div w:id="617882560">
                  <w:marLeft w:val="0"/>
                  <w:marRight w:val="0"/>
                  <w:marTop w:val="0"/>
                  <w:marBottom w:val="0"/>
                  <w:divBdr>
                    <w:top w:val="none" w:sz="0" w:space="0" w:color="auto"/>
                    <w:left w:val="none" w:sz="0" w:space="0" w:color="auto"/>
                    <w:bottom w:val="none" w:sz="0" w:space="0" w:color="auto"/>
                    <w:right w:val="none" w:sz="0" w:space="0" w:color="auto"/>
                  </w:divBdr>
                </w:div>
                <w:div w:id="371811031">
                  <w:marLeft w:val="0"/>
                  <w:marRight w:val="0"/>
                  <w:marTop w:val="0"/>
                  <w:marBottom w:val="0"/>
                  <w:divBdr>
                    <w:top w:val="none" w:sz="0" w:space="0" w:color="auto"/>
                    <w:left w:val="none" w:sz="0" w:space="0" w:color="auto"/>
                    <w:bottom w:val="none" w:sz="0" w:space="0" w:color="auto"/>
                    <w:right w:val="none" w:sz="0" w:space="0" w:color="auto"/>
                  </w:divBdr>
                </w:div>
                <w:div w:id="1828672622">
                  <w:marLeft w:val="0"/>
                  <w:marRight w:val="0"/>
                  <w:marTop w:val="0"/>
                  <w:marBottom w:val="0"/>
                  <w:divBdr>
                    <w:top w:val="none" w:sz="0" w:space="0" w:color="auto"/>
                    <w:left w:val="none" w:sz="0" w:space="0" w:color="auto"/>
                    <w:bottom w:val="none" w:sz="0" w:space="0" w:color="auto"/>
                    <w:right w:val="none" w:sz="0" w:space="0" w:color="auto"/>
                  </w:divBdr>
                </w:div>
                <w:div w:id="498812272">
                  <w:marLeft w:val="0"/>
                  <w:marRight w:val="0"/>
                  <w:marTop w:val="0"/>
                  <w:marBottom w:val="0"/>
                  <w:divBdr>
                    <w:top w:val="none" w:sz="0" w:space="0" w:color="auto"/>
                    <w:left w:val="none" w:sz="0" w:space="0" w:color="auto"/>
                    <w:bottom w:val="none" w:sz="0" w:space="0" w:color="auto"/>
                    <w:right w:val="none" w:sz="0" w:space="0" w:color="auto"/>
                  </w:divBdr>
                </w:div>
                <w:div w:id="1691446640">
                  <w:marLeft w:val="0"/>
                  <w:marRight w:val="0"/>
                  <w:marTop w:val="0"/>
                  <w:marBottom w:val="0"/>
                  <w:divBdr>
                    <w:top w:val="none" w:sz="0" w:space="0" w:color="auto"/>
                    <w:left w:val="none" w:sz="0" w:space="0" w:color="auto"/>
                    <w:bottom w:val="none" w:sz="0" w:space="0" w:color="auto"/>
                    <w:right w:val="none" w:sz="0" w:space="0" w:color="auto"/>
                  </w:divBdr>
                </w:div>
                <w:div w:id="2105221078">
                  <w:marLeft w:val="0"/>
                  <w:marRight w:val="0"/>
                  <w:marTop w:val="0"/>
                  <w:marBottom w:val="0"/>
                  <w:divBdr>
                    <w:top w:val="none" w:sz="0" w:space="0" w:color="auto"/>
                    <w:left w:val="none" w:sz="0" w:space="0" w:color="auto"/>
                    <w:bottom w:val="none" w:sz="0" w:space="0" w:color="auto"/>
                    <w:right w:val="none" w:sz="0" w:space="0" w:color="auto"/>
                  </w:divBdr>
                </w:div>
                <w:div w:id="1647008708">
                  <w:marLeft w:val="0"/>
                  <w:marRight w:val="0"/>
                  <w:marTop w:val="0"/>
                  <w:marBottom w:val="0"/>
                  <w:divBdr>
                    <w:top w:val="none" w:sz="0" w:space="0" w:color="auto"/>
                    <w:left w:val="none" w:sz="0" w:space="0" w:color="auto"/>
                    <w:bottom w:val="none" w:sz="0" w:space="0" w:color="auto"/>
                    <w:right w:val="none" w:sz="0" w:space="0" w:color="auto"/>
                  </w:divBdr>
                </w:div>
                <w:div w:id="474298164">
                  <w:marLeft w:val="0"/>
                  <w:marRight w:val="0"/>
                  <w:marTop w:val="0"/>
                  <w:marBottom w:val="0"/>
                  <w:divBdr>
                    <w:top w:val="none" w:sz="0" w:space="0" w:color="auto"/>
                    <w:left w:val="none" w:sz="0" w:space="0" w:color="auto"/>
                    <w:bottom w:val="none" w:sz="0" w:space="0" w:color="auto"/>
                    <w:right w:val="none" w:sz="0" w:space="0" w:color="auto"/>
                  </w:divBdr>
                </w:div>
                <w:div w:id="1683629311">
                  <w:marLeft w:val="0"/>
                  <w:marRight w:val="0"/>
                  <w:marTop w:val="0"/>
                  <w:marBottom w:val="0"/>
                  <w:divBdr>
                    <w:top w:val="none" w:sz="0" w:space="0" w:color="auto"/>
                    <w:left w:val="none" w:sz="0" w:space="0" w:color="auto"/>
                    <w:bottom w:val="none" w:sz="0" w:space="0" w:color="auto"/>
                    <w:right w:val="none" w:sz="0" w:space="0" w:color="auto"/>
                  </w:divBdr>
                </w:div>
                <w:div w:id="1540776425">
                  <w:marLeft w:val="0"/>
                  <w:marRight w:val="0"/>
                  <w:marTop w:val="0"/>
                  <w:marBottom w:val="0"/>
                  <w:divBdr>
                    <w:top w:val="none" w:sz="0" w:space="0" w:color="auto"/>
                    <w:left w:val="none" w:sz="0" w:space="0" w:color="auto"/>
                    <w:bottom w:val="none" w:sz="0" w:space="0" w:color="auto"/>
                    <w:right w:val="none" w:sz="0" w:space="0" w:color="auto"/>
                  </w:divBdr>
                </w:div>
                <w:div w:id="1188522243">
                  <w:marLeft w:val="0"/>
                  <w:marRight w:val="0"/>
                  <w:marTop w:val="0"/>
                  <w:marBottom w:val="0"/>
                  <w:divBdr>
                    <w:top w:val="none" w:sz="0" w:space="0" w:color="auto"/>
                    <w:left w:val="none" w:sz="0" w:space="0" w:color="auto"/>
                    <w:bottom w:val="none" w:sz="0" w:space="0" w:color="auto"/>
                    <w:right w:val="none" w:sz="0" w:space="0" w:color="auto"/>
                  </w:divBdr>
                </w:div>
                <w:div w:id="1204634635">
                  <w:marLeft w:val="0"/>
                  <w:marRight w:val="0"/>
                  <w:marTop w:val="0"/>
                  <w:marBottom w:val="0"/>
                  <w:divBdr>
                    <w:top w:val="none" w:sz="0" w:space="0" w:color="auto"/>
                    <w:left w:val="none" w:sz="0" w:space="0" w:color="auto"/>
                    <w:bottom w:val="none" w:sz="0" w:space="0" w:color="auto"/>
                    <w:right w:val="none" w:sz="0" w:space="0" w:color="auto"/>
                  </w:divBdr>
                </w:div>
                <w:div w:id="1890066037">
                  <w:marLeft w:val="0"/>
                  <w:marRight w:val="0"/>
                  <w:marTop w:val="0"/>
                  <w:marBottom w:val="0"/>
                  <w:divBdr>
                    <w:top w:val="none" w:sz="0" w:space="0" w:color="auto"/>
                    <w:left w:val="none" w:sz="0" w:space="0" w:color="auto"/>
                    <w:bottom w:val="none" w:sz="0" w:space="0" w:color="auto"/>
                    <w:right w:val="none" w:sz="0" w:space="0" w:color="auto"/>
                  </w:divBdr>
                </w:div>
                <w:div w:id="1924876255">
                  <w:marLeft w:val="0"/>
                  <w:marRight w:val="0"/>
                  <w:marTop w:val="0"/>
                  <w:marBottom w:val="0"/>
                  <w:divBdr>
                    <w:top w:val="none" w:sz="0" w:space="0" w:color="auto"/>
                    <w:left w:val="none" w:sz="0" w:space="0" w:color="auto"/>
                    <w:bottom w:val="none" w:sz="0" w:space="0" w:color="auto"/>
                    <w:right w:val="none" w:sz="0" w:space="0" w:color="auto"/>
                  </w:divBdr>
                </w:div>
                <w:div w:id="1272517625">
                  <w:marLeft w:val="0"/>
                  <w:marRight w:val="0"/>
                  <w:marTop w:val="0"/>
                  <w:marBottom w:val="0"/>
                  <w:divBdr>
                    <w:top w:val="none" w:sz="0" w:space="0" w:color="auto"/>
                    <w:left w:val="none" w:sz="0" w:space="0" w:color="auto"/>
                    <w:bottom w:val="none" w:sz="0" w:space="0" w:color="auto"/>
                    <w:right w:val="none" w:sz="0" w:space="0" w:color="auto"/>
                  </w:divBdr>
                </w:div>
                <w:div w:id="1337921131">
                  <w:marLeft w:val="0"/>
                  <w:marRight w:val="0"/>
                  <w:marTop w:val="0"/>
                  <w:marBottom w:val="0"/>
                  <w:divBdr>
                    <w:top w:val="none" w:sz="0" w:space="0" w:color="auto"/>
                    <w:left w:val="none" w:sz="0" w:space="0" w:color="auto"/>
                    <w:bottom w:val="none" w:sz="0" w:space="0" w:color="auto"/>
                    <w:right w:val="none" w:sz="0" w:space="0" w:color="auto"/>
                  </w:divBdr>
                </w:div>
                <w:div w:id="751506939">
                  <w:marLeft w:val="0"/>
                  <w:marRight w:val="0"/>
                  <w:marTop w:val="0"/>
                  <w:marBottom w:val="0"/>
                  <w:divBdr>
                    <w:top w:val="none" w:sz="0" w:space="0" w:color="auto"/>
                    <w:left w:val="none" w:sz="0" w:space="0" w:color="auto"/>
                    <w:bottom w:val="none" w:sz="0" w:space="0" w:color="auto"/>
                    <w:right w:val="none" w:sz="0" w:space="0" w:color="auto"/>
                  </w:divBdr>
                </w:div>
                <w:div w:id="1381247243">
                  <w:marLeft w:val="0"/>
                  <w:marRight w:val="0"/>
                  <w:marTop w:val="0"/>
                  <w:marBottom w:val="0"/>
                  <w:divBdr>
                    <w:top w:val="none" w:sz="0" w:space="0" w:color="auto"/>
                    <w:left w:val="none" w:sz="0" w:space="0" w:color="auto"/>
                    <w:bottom w:val="none" w:sz="0" w:space="0" w:color="auto"/>
                    <w:right w:val="none" w:sz="0" w:space="0" w:color="auto"/>
                  </w:divBdr>
                </w:div>
                <w:div w:id="558832482">
                  <w:marLeft w:val="0"/>
                  <w:marRight w:val="0"/>
                  <w:marTop w:val="0"/>
                  <w:marBottom w:val="0"/>
                  <w:divBdr>
                    <w:top w:val="none" w:sz="0" w:space="0" w:color="auto"/>
                    <w:left w:val="none" w:sz="0" w:space="0" w:color="auto"/>
                    <w:bottom w:val="none" w:sz="0" w:space="0" w:color="auto"/>
                    <w:right w:val="none" w:sz="0" w:space="0" w:color="auto"/>
                  </w:divBdr>
                </w:div>
                <w:div w:id="261189094">
                  <w:marLeft w:val="0"/>
                  <w:marRight w:val="0"/>
                  <w:marTop w:val="0"/>
                  <w:marBottom w:val="0"/>
                  <w:divBdr>
                    <w:top w:val="none" w:sz="0" w:space="0" w:color="auto"/>
                    <w:left w:val="none" w:sz="0" w:space="0" w:color="auto"/>
                    <w:bottom w:val="none" w:sz="0" w:space="0" w:color="auto"/>
                    <w:right w:val="none" w:sz="0" w:space="0" w:color="auto"/>
                  </w:divBdr>
                </w:div>
                <w:div w:id="1188712124">
                  <w:marLeft w:val="0"/>
                  <w:marRight w:val="0"/>
                  <w:marTop w:val="0"/>
                  <w:marBottom w:val="0"/>
                  <w:divBdr>
                    <w:top w:val="none" w:sz="0" w:space="0" w:color="auto"/>
                    <w:left w:val="none" w:sz="0" w:space="0" w:color="auto"/>
                    <w:bottom w:val="none" w:sz="0" w:space="0" w:color="auto"/>
                    <w:right w:val="none" w:sz="0" w:space="0" w:color="auto"/>
                  </w:divBdr>
                </w:div>
                <w:div w:id="881094926">
                  <w:marLeft w:val="0"/>
                  <w:marRight w:val="0"/>
                  <w:marTop w:val="0"/>
                  <w:marBottom w:val="0"/>
                  <w:divBdr>
                    <w:top w:val="none" w:sz="0" w:space="0" w:color="auto"/>
                    <w:left w:val="none" w:sz="0" w:space="0" w:color="auto"/>
                    <w:bottom w:val="none" w:sz="0" w:space="0" w:color="auto"/>
                    <w:right w:val="none" w:sz="0" w:space="0" w:color="auto"/>
                  </w:divBdr>
                </w:div>
                <w:div w:id="1072040913">
                  <w:marLeft w:val="0"/>
                  <w:marRight w:val="0"/>
                  <w:marTop w:val="0"/>
                  <w:marBottom w:val="0"/>
                  <w:divBdr>
                    <w:top w:val="none" w:sz="0" w:space="0" w:color="auto"/>
                    <w:left w:val="none" w:sz="0" w:space="0" w:color="auto"/>
                    <w:bottom w:val="none" w:sz="0" w:space="0" w:color="auto"/>
                    <w:right w:val="none" w:sz="0" w:space="0" w:color="auto"/>
                  </w:divBdr>
                </w:div>
                <w:div w:id="1572811557">
                  <w:marLeft w:val="0"/>
                  <w:marRight w:val="0"/>
                  <w:marTop w:val="0"/>
                  <w:marBottom w:val="0"/>
                  <w:divBdr>
                    <w:top w:val="none" w:sz="0" w:space="0" w:color="auto"/>
                    <w:left w:val="none" w:sz="0" w:space="0" w:color="auto"/>
                    <w:bottom w:val="none" w:sz="0" w:space="0" w:color="auto"/>
                    <w:right w:val="none" w:sz="0" w:space="0" w:color="auto"/>
                  </w:divBdr>
                </w:div>
                <w:div w:id="693966070">
                  <w:marLeft w:val="0"/>
                  <w:marRight w:val="0"/>
                  <w:marTop w:val="0"/>
                  <w:marBottom w:val="0"/>
                  <w:divBdr>
                    <w:top w:val="none" w:sz="0" w:space="0" w:color="auto"/>
                    <w:left w:val="none" w:sz="0" w:space="0" w:color="auto"/>
                    <w:bottom w:val="none" w:sz="0" w:space="0" w:color="auto"/>
                    <w:right w:val="none" w:sz="0" w:space="0" w:color="auto"/>
                  </w:divBdr>
                </w:div>
                <w:div w:id="817111649">
                  <w:marLeft w:val="0"/>
                  <w:marRight w:val="0"/>
                  <w:marTop w:val="0"/>
                  <w:marBottom w:val="0"/>
                  <w:divBdr>
                    <w:top w:val="none" w:sz="0" w:space="0" w:color="auto"/>
                    <w:left w:val="none" w:sz="0" w:space="0" w:color="auto"/>
                    <w:bottom w:val="none" w:sz="0" w:space="0" w:color="auto"/>
                    <w:right w:val="none" w:sz="0" w:space="0" w:color="auto"/>
                  </w:divBdr>
                </w:div>
                <w:div w:id="1894077280">
                  <w:marLeft w:val="0"/>
                  <w:marRight w:val="0"/>
                  <w:marTop w:val="0"/>
                  <w:marBottom w:val="0"/>
                  <w:divBdr>
                    <w:top w:val="none" w:sz="0" w:space="0" w:color="auto"/>
                    <w:left w:val="none" w:sz="0" w:space="0" w:color="auto"/>
                    <w:bottom w:val="none" w:sz="0" w:space="0" w:color="auto"/>
                    <w:right w:val="none" w:sz="0" w:space="0" w:color="auto"/>
                  </w:divBdr>
                </w:div>
                <w:div w:id="906038120">
                  <w:marLeft w:val="0"/>
                  <w:marRight w:val="0"/>
                  <w:marTop w:val="0"/>
                  <w:marBottom w:val="0"/>
                  <w:divBdr>
                    <w:top w:val="none" w:sz="0" w:space="0" w:color="auto"/>
                    <w:left w:val="none" w:sz="0" w:space="0" w:color="auto"/>
                    <w:bottom w:val="none" w:sz="0" w:space="0" w:color="auto"/>
                    <w:right w:val="none" w:sz="0" w:space="0" w:color="auto"/>
                  </w:divBdr>
                </w:div>
                <w:div w:id="855339775">
                  <w:marLeft w:val="0"/>
                  <w:marRight w:val="0"/>
                  <w:marTop w:val="0"/>
                  <w:marBottom w:val="0"/>
                  <w:divBdr>
                    <w:top w:val="none" w:sz="0" w:space="0" w:color="auto"/>
                    <w:left w:val="none" w:sz="0" w:space="0" w:color="auto"/>
                    <w:bottom w:val="none" w:sz="0" w:space="0" w:color="auto"/>
                    <w:right w:val="none" w:sz="0" w:space="0" w:color="auto"/>
                  </w:divBdr>
                </w:div>
                <w:div w:id="973371655">
                  <w:marLeft w:val="0"/>
                  <w:marRight w:val="0"/>
                  <w:marTop w:val="0"/>
                  <w:marBottom w:val="0"/>
                  <w:divBdr>
                    <w:top w:val="none" w:sz="0" w:space="0" w:color="auto"/>
                    <w:left w:val="none" w:sz="0" w:space="0" w:color="auto"/>
                    <w:bottom w:val="none" w:sz="0" w:space="0" w:color="auto"/>
                    <w:right w:val="none" w:sz="0" w:space="0" w:color="auto"/>
                  </w:divBdr>
                </w:div>
                <w:div w:id="522211096">
                  <w:marLeft w:val="0"/>
                  <w:marRight w:val="0"/>
                  <w:marTop w:val="0"/>
                  <w:marBottom w:val="0"/>
                  <w:divBdr>
                    <w:top w:val="none" w:sz="0" w:space="0" w:color="auto"/>
                    <w:left w:val="none" w:sz="0" w:space="0" w:color="auto"/>
                    <w:bottom w:val="none" w:sz="0" w:space="0" w:color="auto"/>
                    <w:right w:val="none" w:sz="0" w:space="0" w:color="auto"/>
                  </w:divBdr>
                </w:div>
                <w:div w:id="21167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0145">
          <w:marLeft w:val="0"/>
          <w:marRight w:val="0"/>
          <w:marTop w:val="0"/>
          <w:marBottom w:val="0"/>
          <w:divBdr>
            <w:top w:val="none" w:sz="0" w:space="0" w:color="auto"/>
            <w:left w:val="none" w:sz="0" w:space="0" w:color="auto"/>
            <w:bottom w:val="none" w:sz="0" w:space="0" w:color="auto"/>
            <w:right w:val="none" w:sz="0" w:space="0" w:color="auto"/>
          </w:divBdr>
          <w:divsChild>
            <w:div w:id="1497770036">
              <w:marLeft w:val="0"/>
              <w:marRight w:val="0"/>
              <w:marTop w:val="0"/>
              <w:marBottom w:val="0"/>
              <w:divBdr>
                <w:top w:val="none" w:sz="0" w:space="0" w:color="auto"/>
                <w:left w:val="none" w:sz="0" w:space="0" w:color="auto"/>
                <w:bottom w:val="none" w:sz="0" w:space="0" w:color="auto"/>
                <w:right w:val="none" w:sz="0" w:space="0" w:color="auto"/>
              </w:divBdr>
              <w:divsChild>
                <w:div w:id="1357728153">
                  <w:marLeft w:val="0"/>
                  <w:marRight w:val="0"/>
                  <w:marTop w:val="0"/>
                  <w:marBottom w:val="0"/>
                  <w:divBdr>
                    <w:top w:val="none" w:sz="0" w:space="0" w:color="auto"/>
                    <w:left w:val="none" w:sz="0" w:space="0" w:color="auto"/>
                    <w:bottom w:val="none" w:sz="0" w:space="0" w:color="auto"/>
                    <w:right w:val="none" w:sz="0" w:space="0" w:color="auto"/>
                  </w:divBdr>
                </w:div>
                <w:div w:id="2119644646">
                  <w:marLeft w:val="0"/>
                  <w:marRight w:val="0"/>
                  <w:marTop w:val="0"/>
                  <w:marBottom w:val="0"/>
                  <w:divBdr>
                    <w:top w:val="none" w:sz="0" w:space="0" w:color="auto"/>
                    <w:left w:val="none" w:sz="0" w:space="0" w:color="auto"/>
                    <w:bottom w:val="none" w:sz="0" w:space="0" w:color="auto"/>
                    <w:right w:val="none" w:sz="0" w:space="0" w:color="auto"/>
                  </w:divBdr>
                </w:div>
                <w:div w:id="1402144645">
                  <w:marLeft w:val="0"/>
                  <w:marRight w:val="0"/>
                  <w:marTop w:val="0"/>
                  <w:marBottom w:val="0"/>
                  <w:divBdr>
                    <w:top w:val="none" w:sz="0" w:space="0" w:color="auto"/>
                    <w:left w:val="none" w:sz="0" w:space="0" w:color="auto"/>
                    <w:bottom w:val="none" w:sz="0" w:space="0" w:color="auto"/>
                    <w:right w:val="none" w:sz="0" w:space="0" w:color="auto"/>
                  </w:divBdr>
                </w:div>
                <w:div w:id="102577737">
                  <w:marLeft w:val="0"/>
                  <w:marRight w:val="0"/>
                  <w:marTop w:val="0"/>
                  <w:marBottom w:val="0"/>
                  <w:divBdr>
                    <w:top w:val="none" w:sz="0" w:space="0" w:color="auto"/>
                    <w:left w:val="none" w:sz="0" w:space="0" w:color="auto"/>
                    <w:bottom w:val="none" w:sz="0" w:space="0" w:color="auto"/>
                    <w:right w:val="none" w:sz="0" w:space="0" w:color="auto"/>
                  </w:divBdr>
                </w:div>
                <w:div w:id="432629749">
                  <w:marLeft w:val="0"/>
                  <w:marRight w:val="0"/>
                  <w:marTop w:val="0"/>
                  <w:marBottom w:val="0"/>
                  <w:divBdr>
                    <w:top w:val="none" w:sz="0" w:space="0" w:color="auto"/>
                    <w:left w:val="none" w:sz="0" w:space="0" w:color="auto"/>
                    <w:bottom w:val="none" w:sz="0" w:space="0" w:color="auto"/>
                    <w:right w:val="none" w:sz="0" w:space="0" w:color="auto"/>
                  </w:divBdr>
                </w:div>
                <w:div w:id="1500655964">
                  <w:marLeft w:val="0"/>
                  <w:marRight w:val="0"/>
                  <w:marTop w:val="0"/>
                  <w:marBottom w:val="0"/>
                  <w:divBdr>
                    <w:top w:val="none" w:sz="0" w:space="0" w:color="auto"/>
                    <w:left w:val="none" w:sz="0" w:space="0" w:color="auto"/>
                    <w:bottom w:val="none" w:sz="0" w:space="0" w:color="auto"/>
                    <w:right w:val="none" w:sz="0" w:space="0" w:color="auto"/>
                  </w:divBdr>
                </w:div>
                <w:div w:id="1057821198">
                  <w:marLeft w:val="0"/>
                  <w:marRight w:val="0"/>
                  <w:marTop w:val="0"/>
                  <w:marBottom w:val="0"/>
                  <w:divBdr>
                    <w:top w:val="none" w:sz="0" w:space="0" w:color="auto"/>
                    <w:left w:val="none" w:sz="0" w:space="0" w:color="auto"/>
                    <w:bottom w:val="none" w:sz="0" w:space="0" w:color="auto"/>
                    <w:right w:val="none" w:sz="0" w:space="0" w:color="auto"/>
                  </w:divBdr>
                </w:div>
                <w:div w:id="756631359">
                  <w:marLeft w:val="0"/>
                  <w:marRight w:val="0"/>
                  <w:marTop w:val="0"/>
                  <w:marBottom w:val="0"/>
                  <w:divBdr>
                    <w:top w:val="none" w:sz="0" w:space="0" w:color="auto"/>
                    <w:left w:val="none" w:sz="0" w:space="0" w:color="auto"/>
                    <w:bottom w:val="none" w:sz="0" w:space="0" w:color="auto"/>
                    <w:right w:val="none" w:sz="0" w:space="0" w:color="auto"/>
                  </w:divBdr>
                </w:div>
                <w:div w:id="1619068392">
                  <w:marLeft w:val="0"/>
                  <w:marRight w:val="0"/>
                  <w:marTop w:val="0"/>
                  <w:marBottom w:val="0"/>
                  <w:divBdr>
                    <w:top w:val="none" w:sz="0" w:space="0" w:color="auto"/>
                    <w:left w:val="none" w:sz="0" w:space="0" w:color="auto"/>
                    <w:bottom w:val="none" w:sz="0" w:space="0" w:color="auto"/>
                    <w:right w:val="none" w:sz="0" w:space="0" w:color="auto"/>
                  </w:divBdr>
                </w:div>
                <w:div w:id="631442662">
                  <w:marLeft w:val="0"/>
                  <w:marRight w:val="0"/>
                  <w:marTop w:val="0"/>
                  <w:marBottom w:val="0"/>
                  <w:divBdr>
                    <w:top w:val="none" w:sz="0" w:space="0" w:color="auto"/>
                    <w:left w:val="none" w:sz="0" w:space="0" w:color="auto"/>
                    <w:bottom w:val="none" w:sz="0" w:space="0" w:color="auto"/>
                    <w:right w:val="none" w:sz="0" w:space="0" w:color="auto"/>
                  </w:divBdr>
                </w:div>
                <w:div w:id="1697805011">
                  <w:marLeft w:val="0"/>
                  <w:marRight w:val="0"/>
                  <w:marTop w:val="0"/>
                  <w:marBottom w:val="0"/>
                  <w:divBdr>
                    <w:top w:val="none" w:sz="0" w:space="0" w:color="auto"/>
                    <w:left w:val="none" w:sz="0" w:space="0" w:color="auto"/>
                    <w:bottom w:val="none" w:sz="0" w:space="0" w:color="auto"/>
                    <w:right w:val="none" w:sz="0" w:space="0" w:color="auto"/>
                  </w:divBdr>
                </w:div>
                <w:div w:id="1054961298">
                  <w:marLeft w:val="0"/>
                  <w:marRight w:val="0"/>
                  <w:marTop w:val="0"/>
                  <w:marBottom w:val="0"/>
                  <w:divBdr>
                    <w:top w:val="none" w:sz="0" w:space="0" w:color="auto"/>
                    <w:left w:val="none" w:sz="0" w:space="0" w:color="auto"/>
                    <w:bottom w:val="none" w:sz="0" w:space="0" w:color="auto"/>
                    <w:right w:val="none" w:sz="0" w:space="0" w:color="auto"/>
                  </w:divBdr>
                </w:div>
                <w:div w:id="174464477">
                  <w:marLeft w:val="0"/>
                  <w:marRight w:val="0"/>
                  <w:marTop w:val="0"/>
                  <w:marBottom w:val="0"/>
                  <w:divBdr>
                    <w:top w:val="none" w:sz="0" w:space="0" w:color="auto"/>
                    <w:left w:val="none" w:sz="0" w:space="0" w:color="auto"/>
                    <w:bottom w:val="none" w:sz="0" w:space="0" w:color="auto"/>
                    <w:right w:val="none" w:sz="0" w:space="0" w:color="auto"/>
                  </w:divBdr>
                </w:div>
                <w:div w:id="823396684">
                  <w:marLeft w:val="0"/>
                  <w:marRight w:val="0"/>
                  <w:marTop w:val="0"/>
                  <w:marBottom w:val="0"/>
                  <w:divBdr>
                    <w:top w:val="none" w:sz="0" w:space="0" w:color="auto"/>
                    <w:left w:val="none" w:sz="0" w:space="0" w:color="auto"/>
                    <w:bottom w:val="none" w:sz="0" w:space="0" w:color="auto"/>
                    <w:right w:val="none" w:sz="0" w:space="0" w:color="auto"/>
                  </w:divBdr>
                </w:div>
                <w:div w:id="592276175">
                  <w:marLeft w:val="0"/>
                  <w:marRight w:val="0"/>
                  <w:marTop w:val="0"/>
                  <w:marBottom w:val="0"/>
                  <w:divBdr>
                    <w:top w:val="none" w:sz="0" w:space="0" w:color="auto"/>
                    <w:left w:val="none" w:sz="0" w:space="0" w:color="auto"/>
                    <w:bottom w:val="none" w:sz="0" w:space="0" w:color="auto"/>
                    <w:right w:val="none" w:sz="0" w:space="0" w:color="auto"/>
                  </w:divBdr>
                </w:div>
                <w:div w:id="875695377">
                  <w:marLeft w:val="0"/>
                  <w:marRight w:val="0"/>
                  <w:marTop w:val="0"/>
                  <w:marBottom w:val="0"/>
                  <w:divBdr>
                    <w:top w:val="none" w:sz="0" w:space="0" w:color="auto"/>
                    <w:left w:val="none" w:sz="0" w:space="0" w:color="auto"/>
                    <w:bottom w:val="none" w:sz="0" w:space="0" w:color="auto"/>
                    <w:right w:val="none" w:sz="0" w:space="0" w:color="auto"/>
                  </w:divBdr>
                </w:div>
                <w:div w:id="1487472537">
                  <w:marLeft w:val="0"/>
                  <w:marRight w:val="0"/>
                  <w:marTop w:val="0"/>
                  <w:marBottom w:val="0"/>
                  <w:divBdr>
                    <w:top w:val="none" w:sz="0" w:space="0" w:color="auto"/>
                    <w:left w:val="none" w:sz="0" w:space="0" w:color="auto"/>
                    <w:bottom w:val="none" w:sz="0" w:space="0" w:color="auto"/>
                    <w:right w:val="none" w:sz="0" w:space="0" w:color="auto"/>
                  </w:divBdr>
                </w:div>
                <w:div w:id="328873547">
                  <w:marLeft w:val="0"/>
                  <w:marRight w:val="0"/>
                  <w:marTop w:val="0"/>
                  <w:marBottom w:val="0"/>
                  <w:divBdr>
                    <w:top w:val="none" w:sz="0" w:space="0" w:color="auto"/>
                    <w:left w:val="none" w:sz="0" w:space="0" w:color="auto"/>
                    <w:bottom w:val="none" w:sz="0" w:space="0" w:color="auto"/>
                    <w:right w:val="none" w:sz="0" w:space="0" w:color="auto"/>
                  </w:divBdr>
                </w:div>
                <w:div w:id="57755433">
                  <w:marLeft w:val="0"/>
                  <w:marRight w:val="0"/>
                  <w:marTop w:val="0"/>
                  <w:marBottom w:val="0"/>
                  <w:divBdr>
                    <w:top w:val="none" w:sz="0" w:space="0" w:color="auto"/>
                    <w:left w:val="none" w:sz="0" w:space="0" w:color="auto"/>
                    <w:bottom w:val="none" w:sz="0" w:space="0" w:color="auto"/>
                    <w:right w:val="none" w:sz="0" w:space="0" w:color="auto"/>
                  </w:divBdr>
                </w:div>
                <w:div w:id="216668026">
                  <w:marLeft w:val="0"/>
                  <w:marRight w:val="0"/>
                  <w:marTop w:val="0"/>
                  <w:marBottom w:val="0"/>
                  <w:divBdr>
                    <w:top w:val="none" w:sz="0" w:space="0" w:color="auto"/>
                    <w:left w:val="none" w:sz="0" w:space="0" w:color="auto"/>
                    <w:bottom w:val="none" w:sz="0" w:space="0" w:color="auto"/>
                    <w:right w:val="none" w:sz="0" w:space="0" w:color="auto"/>
                  </w:divBdr>
                </w:div>
                <w:div w:id="977227676">
                  <w:marLeft w:val="0"/>
                  <w:marRight w:val="0"/>
                  <w:marTop w:val="0"/>
                  <w:marBottom w:val="0"/>
                  <w:divBdr>
                    <w:top w:val="none" w:sz="0" w:space="0" w:color="auto"/>
                    <w:left w:val="none" w:sz="0" w:space="0" w:color="auto"/>
                    <w:bottom w:val="none" w:sz="0" w:space="0" w:color="auto"/>
                    <w:right w:val="none" w:sz="0" w:space="0" w:color="auto"/>
                  </w:divBdr>
                </w:div>
                <w:div w:id="561260634">
                  <w:marLeft w:val="0"/>
                  <w:marRight w:val="0"/>
                  <w:marTop w:val="0"/>
                  <w:marBottom w:val="0"/>
                  <w:divBdr>
                    <w:top w:val="none" w:sz="0" w:space="0" w:color="auto"/>
                    <w:left w:val="none" w:sz="0" w:space="0" w:color="auto"/>
                    <w:bottom w:val="none" w:sz="0" w:space="0" w:color="auto"/>
                    <w:right w:val="none" w:sz="0" w:space="0" w:color="auto"/>
                  </w:divBdr>
                </w:div>
                <w:div w:id="608006866">
                  <w:marLeft w:val="0"/>
                  <w:marRight w:val="0"/>
                  <w:marTop w:val="0"/>
                  <w:marBottom w:val="0"/>
                  <w:divBdr>
                    <w:top w:val="none" w:sz="0" w:space="0" w:color="auto"/>
                    <w:left w:val="none" w:sz="0" w:space="0" w:color="auto"/>
                    <w:bottom w:val="none" w:sz="0" w:space="0" w:color="auto"/>
                    <w:right w:val="none" w:sz="0" w:space="0" w:color="auto"/>
                  </w:divBdr>
                </w:div>
                <w:div w:id="226378875">
                  <w:marLeft w:val="0"/>
                  <w:marRight w:val="0"/>
                  <w:marTop w:val="0"/>
                  <w:marBottom w:val="0"/>
                  <w:divBdr>
                    <w:top w:val="none" w:sz="0" w:space="0" w:color="auto"/>
                    <w:left w:val="none" w:sz="0" w:space="0" w:color="auto"/>
                    <w:bottom w:val="none" w:sz="0" w:space="0" w:color="auto"/>
                    <w:right w:val="none" w:sz="0" w:space="0" w:color="auto"/>
                  </w:divBdr>
                </w:div>
                <w:div w:id="931355751">
                  <w:marLeft w:val="0"/>
                  <w:marRight w:val="0"/>
                  <w:marTop w:val="0"/>
                  <w:marBottom w:val="0"/>
                  <w:divBdr>
                    <w:top w:val="none" w:sz="0" w:space="0" w:color="auto"/>
                    <w:left w:val="none" w:sz="0" w:space="0" w:color="auto"/>
                    <w:bottom w:val="none" w:sz="0" w:space="0" w:color="auto"/>
                    <w:right w:val="none" w:sz="0" w:space="0" w:color="auto"/>
                  </w:divBdr>
                </w:div>
                <w:div w:id="2048262226">
                  <w:marLeft w:val="0"/>
                  <w:marRight w:val="0"/>
                  <w:marTop w:val="0"/>
                  <w:marBottom w:val="0"/>
                  <w:divBdr>
                    <w:top w:val="none" w:sz="0" w:space="0" w:color="auto"/>
                    <w:left w:val="none" w:sz="0" w:space="0" w:color="auto"/>
                    <w:bottom w:val="none" w:sz="0" w:space="0" w:color="auto"/>
                    <w:right w:val="none" w:sz="0" w:space="0" w:color="auto"/>
                  </w:divBdr>
                </w:div>
                <w:div w:id="1376075933">
                  <w:marLeft w:val="0"/>
                  <w:marRight w:val="0"/>
                  <w:marTop w:val="0"/>
                  <w:marBottom w:val="0"/>
                  <w:divBdr>
                    <w:top w:val="none" w:sz="0" w:space="0" w:color="auto"/>
                    <w:left w:val="none" w:sz="0" w:space="0" w:color="auto"/>
                    <w:bottom w:val="none" w:sz="0" w:space="0" w:color="auto"/>
                    <w:right w:val="none" w:sz="0" w:space="0" w:color="auto"/>
                  </w:divBdr>
                </w:div>
                <w:div w:id="1780681037">
                  <w:marLeft w:val="0"/>
                  <w:marRight w:val="0"/>
                  <w:marTop w:val="0"/>
                  <w:marBottom w:val="0"/>
                  <w:divBdr>
                    <w:top w:val="none" w:sz="0" w:space="0" w:color="auto"/>
                    <w:left w:val="none" w:sz="0" w:space="0" w:color="auto"/>
                    <w:bottom w:val="none" w:sz="0" w:space="0" w:color="auto"/>
                    <w:right w:val="none" w:sz="0" w:space="0" w:color="auto"/>
                  </w:divBdr>
                </w:div>
                <w:div w:id="1803108911">
                  <w:marLeft w:val="0"/>
                  <w:marRight w:val="0"/>
                  <w:marTop w:val="0"/>
                  <w:marBottom w:val="0"/>
                  <w:divBdr>
                    <w:top w:val="none" w:sz="0" w:space="0" w:color="auto"/>
                    <w:left w:val="none" w:sz="0" w:space="0" w:color="auto"/>
                    <w:bottom w:val="none" w:sz="0" w:space="0" w:color="auto"/>
                    <w:right w:val="none" w:sz="0" w:space="0" w:color="auto"/>
                  </w:divBdr>
                </w:div>
                <w:div w:id="571813322">
                  <w:marLeft w:val="0"/>
                  <w:marRight w:val="0"/>
                  <w:marTop w:val="0"/>
                  <w:marBottom w:val="0"/>
                  <w:divBdr>
                    <w:top w:val="none" w:sz="0" w:space="0" w:color="auto"/>
                    <w:left w:val="none" w:sz="0" w:space="0" w:color="auto"/>
                    <w:bottom w:val="none" w:sz="0" w:space="0" w:color="auto"/>
                    <w:right w:val="none" w:sz="0" w:space="0" w:color="auto"/>
                  </w:divBdr>
                </w:div>
                <w:div w:id="982538513">
                  <w:marLeft w:val="0"/>
                  <w:marRight w:val="0"/>
                  <w:marTop w:val="0"/>
                  <w:marBottom w:val="0"/>
                  <w:divBdr>
                    <w:top w:val="none" w:sz="0" w:space="0" w:color="auto"/>
                    <w:left w:val="none" w:sz="0" w:space="0" w:color="auto"/>
                    <w:bottom w:val="none" w:sz="0" w:space="0" w:color="auto"/>
                    <w:right w:val="none" w:sz="0" w:space="0" w:color="auto"/>
                  </w:divBdr>
                </w:div>
                <w:div w:id="248006889">
                  <w:marLeft w:val="0"/>
                  <w:marRight w:val="0"/>
                  <w:marTop w:val="0"/>
                  <w:marBottom w:val="0"/>
                  <w:divBdr>
                    <w:top w:val="none" w:sz="0" w:space="0" w:color="auto"/>
                    <w:left w:val="none" w:sz="0" w:space="0" w:color="auto"/>
                    <w:bottom w:val="none" w:sz="0" w:space="0" w:color="auto"/>
                    <w:right w:val="none" w:sz="0" w:space="0" w:color="auto"/>
                  </w:divBdr>
                </w:div>
                <w:div w:id="915437340">
                  <w:marLeft w:val="0"/>
                  <w:marRight w:val="0"/>
                  <w:marTop w:val="0"/>
                  <w:marBottom w:val="0"/>
                  <w:divBdr>
                    <w:top w:val="none" w:sz="0" w:space="0" w:color="auto"/>
                    <w:left w:val="none" w:sz="0" w:space="0" w:color="auto"/>
                    <w:bottom w:val="none" w:sz="0" w:space="0" w:color="auto"/>
                    <w:right w:val="none" w:sz="0" w:space="0" w:color="auto"/>
                  </w:divBdr>
                </w:div>
                <w:div w:id="122045154">
                  <w:marLeft w:val="0"/>
                  <w:marRight w:val="0"/>
                  <w:marTop w:val="0"/>
                  <w:marBottom w:val="0"/>
                  <w:divBdr>
                    <w:top w:val="none" w:sz="0" w:space="0" w:color="auto"/>
                    <w:left w:val="none" w:sz="0" w:space="0" w:color="auto"/>
                    <w:bottom w:val="none" w:sz="0" w:space="0" w:color="auto"/>
                    <w:right w:val="none" w:sz="0" w:space="0" w:color="auto"/>
                  </w:divBdr>
                </w:div>
                <w:div w:id="1685552566">
                  <w:marLeft w:val="0"/>
                  <w:marRight w:val="0"/>
                  <w:marTop w:val="0"/>
                  <w:marBottom w:val="0"/>
                  <w:divBdr>
                    <w:top w:val="none" w:sz="0" w:space="0" w:color="auto"/>
                    <w:left w:val="none" w:sz="0" w:space="0" w:color="auto"/>
                    <w:bottom w:val="none" w:sz="0" w:space="0" w:color="auto"/>
                    <w:right w:val="none" w:sz="0" w:space="0" w:color="auto"/>
                  </w:divBdr>
                </w:div>
                <w:div w:id="1821119586">
                  <w:marLeft w:val="0"/>
                  <w:marRight w:val="0"/>
                  <w:marTop w:val="0"/>
                  <w:marBottom w:val="0"/>
                  <w:divBdr>
                    <w:top w:val="none" w:sz="0" w:space="0" w:color="auto"/>
                    <w:left w:val="none" w:sz="0" w:space="0" w:color="auto"/>
                    <w:bottom w:val="none" w:sz="0" w:space="0" w:color="auto"/>
                    <w:right w:val="none" w:sz="0" w:space="0" w:color="auto"/>
                  </w:divBdr>
                </w:div>
                <w:div w:id="253824173">
                  <w:marLeft w:val="0"/>
                  <w:marRight w:val="0"/>
                  <w:marTop w:val="0"/>
                  <w:marBottom w:val="0"/>
                  <w:divBdr>
                    <w:top w:val="none" w:sz="0" w:space="0" w:color="auto"/>
                    <w:left w:val="none" w:sz="0" w:space="0" w:color="auto"/>
                    <w:bottom w:val="none" w:sz="0" w:space="0" w:color="auto"/>
                    <w:right w:val="none" w:sz="0" w:space="0" w:color="auto"/>
                  </w:divBdr>
                </w:div>
                <w:div w:id="1658532929">
                  <w:marLeft w:val="0"/>
                  <w:marRight w:val="0"/>
                  <w:marTop w:val="0"/>
                  <w:marBottom w:val="0"/>
                  <w:divBdr>
                    <w:top w:val="none" w:sz="0" w:space="0" w:color="auto"/>
                    <w:left w:val="none" w:sz="0" w:space="0" w:color="auto"/>
                    <w:bottom w:val="none" w:sz="0" w:space="0" w:color="auto"/>
                    <w:right w:val="none" w:sz="0" w:space="0" w:color="auto"/>
                  </w:divBdr>
                </w:div>
                <w:div w:id="792556109">
                  <w:marLeft w:val="0"/>
                  <w:marRight w:val="0"/>
                  <w:marTop w:val="0"/>
                  <w:marBottom w:val="0"/>
                  <w:divBdr>
                    <w:top w:val="none" w:sz="0" w:space="0" w:color="auto"/>
                    <w:left w:val="none" w:sz="0" w:space="0" w:color="auto"/>
                    <w:bottom w:val="none" w:sz="0" w:space="0" w:color="auto"/>
                    <w:right w:val="none" w:sz="0" w:space="0" w:color="auto"/>
                  </w:divBdr>
                </w:div>
                <w:div w:id="519123107">
                  <w:marLeft w:val="0"/>
                  <w:marRight w:val="0"/>
                  <w:marTop w:val="0"/>
                  <w:marBottom w:val="0"/>
                  <w:divBdr>
                    <w:top w:val="none" w:sz="0" w:space="0" w:color="auto"/>
                    <w:left w:val="none" w:sz="0" w:space="0" w:color="auto"/>
                    <w:bottom w:val="none" w:sz="0" w:space="0" w:color="auto"/>
                    <w:right w:val="none" w:sz="0" w:space="0" w:color="auto"/>
                  </w:divBdr>
                </w:div>
                <w:div w:id="2095397571">
                  <w:marLeft w:val="0"/>
                  <w:marRight w:val="0"/>
                  <w:marTop w:val="0"/>
                  <w:marBottom w:val="0"/>
                  <w:divBdr>
                    <w:top w:val="none" w:sz="0" w:space="0" w:color="auto"/>
                    <w:left w:val="none" w:sz="0" w:space="0" w:color="auto"/>
                    <w:bottom w:val="none" w:sz="0" w:space="0" w:color="auto"/>
                    <w:right w:val="none" w:sz="0" w:space="0" w:color="auto"/>
                  </w:divBdr>
                </w:div>
                <w:div w:id="1832061653">
                  <w:marLeft w:val="0"/>
                  <w:marRight w:val="0"/>
                  <w:marTop w:val="0"/>
                  <w:marBottom w:val="0"/>
                  <w:divBdr>
                    <w:top w:val="none" w:sz="0" w:space="0" w:color="auto"/>
                    <w:left w:val="none" w:sz="0" w:space="0" w:color="auto"/>
                    <w:bottom w:val="none" w:sz="0" w:space="0" w:color="auto"/>
                    <w:right w:val="none" w:sz="0" w:space="0" w:color="auto"/>
                  </w:divBdr>
                </w:div>
                <w:div w:id="365953128">
                  <w:marLeft w:val="0"/>
                  <w:marRight w:val="0"/>
                  <w:marTop w:val="0"/>
                  <w:marBottom w:val="0"/>
                  <w:divBdr>
                    <w:top w:val="none" w:sz="0" w:space="0" w:color="auto"/>
                    <w:left w:val="none" w:sz="0" w:space="0" w:color="auto"/>
                    <w:bottom w:val="none" w:sz="0" w:space="0" w:color="auto"/>
                    <w:right w:val="none" w:sz="0" w:space="0" w:color="auto"/>
                  </w:divBdr>
                </w:div>
                <w:div w:id="556092370">
                  <w:marLeft w:val="0"/>
                  <w:marRight w:val="0"/>
                  <w:marTop w:val="0"/>
                  <w:marBottom w:val="0"/>
                  <w:divBdr>
                    <w:top w:val="none" w:sz="0" w:space="0" w:color="auto"/>
                    <w:left w:val="none" w:sz="0" w:space="0" w:color="auto"/>
                    <w:bottom w:val="none" w:sz="0" w:space="0" w:color="auto"/>
                    <w:right w:val="none" w:sz="0" w:space="0" w:color="auto"/>
                  </w:divBdr>
                </w:div>
                <w:div w:id="1475105234">
                  <w:marLeft w:val="0"/>
                  <w:marRight w:val="0"/>
                  <w:marTop w:val="0"/>
                  <w:marBottom w:val="0"/>
                  <w:divBdr>
                    <w:top w:val="none" w:sz="0" w:space="0" w:color="auto"/>
                    <w:left w:val="none" w:sz="0" w:space="0" w:color="auto"/>
                    <w:bottom w:val="none" w:sz="0" w:space="0" w:color="auto"/>
                    <w:right w:val="none" w:sz="0" w:space="0" w:color="auto"/>
                  </w:divBdr>
                </w:div>
                <w:div w:id="2072384848">
                  <w:marLeft w:val="0"/>
                  <w:marRight w:val="0"/>
                  <w:marTop w:val="0"/>
                  <w:marBottom w:val="0"/>
                  <w:divBdr>
                    <w:top w:val="none" w:sz="0" w:space="0" w:color="auto"/>
                    <w:left w:val="none" w:sz="0" w:space="0" w:color="auto"/>
                    <w:bottom w:val="none" w:sz="0" w:space="0" w:color="auto"/>
                    <w:right w:val="none" w:sz="0" w:space="0" w:color="auto"/>
                  </w:divBdr>
                </w:div>
                <w:div w:id="674651595">
                  <w:marLeft w:val="0"/>
                  <w:marRight w:val="0"/>
                  <w:marTop w:val="0"/>
                  <w:marBottom w:val="0"/>
                  <w:divBdr>
                    <w:top w:val="none" w:sz="0" w:space="0" w:color="auto"/>
                    <w:left w:val="none" w:sz="0" w:space="0" w:color="auto"/>
                    <w:bottom w:val="none" w:sz="0" w:space="0" w:color="auto"/>
                    <w:right w:val="none" w:sz="0" w:space="0" w:color="auto"/>
                  </w:divBdr>
                </w:div>
                <w:div w:id="1605307469">
                  <w:marLeft w:val="0"/>
                  <w:marRight w:val="0"/>
                  <w:marTop w:val="0"/>
                  <w:marBottom w:val="0"/>
                  <w:divBdr>
                    <w:top w:val="none" w:sz="0" w:space="0" w:color="auto"/>
                    <w:left w:val="none" w:sz="0" w:space="0" w:color="auto"/>
                    <w:bottom w:val="none" w:sz="0" w:space="0" w:color="auto"/>
                    <w:right w:val="none" w:sz="0" w:space="0" w:color="auto"/>
                  </w:divBdr>
                </w:div>
                <w:div w:id="1759206414">
                  <w:marLeft w:val="0"/>
                  <w:marRight w:val="0"/>
                  <w:marTop w:val="0"/>
                  <w:marBottom w:val="0"/>
                  <w:divBdr>
                    <w:top w:val="none" w:sz="0" w:space="0" w:color="auto"/>
                    <w:left w:val="none" w:sz="0" w:space="0" w:color="auto"/>
                    <w:bottom w:val="none" w:sz="0" w:space="0" w:color="auto"/>
                    <w:right w:val="none" w:sz="0" w:space="0" w:color="auto"/>
                  </w:divBdr>
                </w:div>
                <w:div w:id="584994157">
                  <w:marLeft w:val="0"/>
                  <w:marRight w:val="0"/>
                  <w:marTop w:val="0"/>
                  <w:marBottom w:val="0"/>
                  <w:divBdr>
                    <w:top w:val="none" w:sz="0" w:space="0" w:color="auto"/>
                    <w:left w:val="none" w:sz="0" w:space="0" w:color="auto"/>
                    <w:bottom w:val="none" w:sz="0" w:space="0" w:color="auto"/>
                    <w:right w:val="none" w:sz="0" w:space="0" w:color="auto"/>
                  </w:divBdr>
                </w:div>
                <w:div w:id="2097166204">
                  <w:marLeft w:val="0"/>
                  <w:marRight w:val="0"/>
                  <w:marTop w:val="0"/>
                  <w:marBottom w:val="0"/>
                  <w:divBdr>
                    <w:top w:val="none" w:sz="0" w:space="0" w:color="auto"/>
                    <w:left w:val="none" w:sz="0" w:space="0" w:color="auto"/>
                    <w:bottom w:val="none" w:sz="0" w:space="0" w:color="auto"/>
                    <w:right w:val="none" w:sz="0" w:space="0" w:color="auto"/>
                  </w:divBdr>
                </w:div>
                <w:div w:id="541596187">
                  <w:marLeft w:val="0"/>
                  <w:marRight w:val="0"/>
                  <w:marTop w:val="0"/>
                  <w:marBottom w:val="0"/>
                  <w:divBdr>
                    <w:top w:val="none" w:sz="0" w:space="0" w:color="auto"/>
                    <w:left w:val="none" w:sz="0" w:space="0" w:color="auto"/>
                    <w:bottom w:val="none" w:sz="0" w:space="0" w:color="auto"/>
                    <w:right w:val="none" w:sz="0" w:space="0" w:color="auto"/>
                  </w:divBdr>
                </w:div>
                <w:div w:id="65496884">
                  <w:marLeft w:val="0"/>
                  <w:marRight w:val="0"/>
                  <w:marTop w:val="0"/>
                  <w:marBottom w:val="0"/>
                  <w:divBdr>
                    <w:top w:val="none" w:sz="0" w:space="0" w:color="auto"/>
                    <w:left w:val="none" w:sz="0" w:space="0" w:color="auto"/>
                    <w:bottom w:val="none" w:sz="0" w:space="0" w:color="auto"/>
                    <w:right w:val="none" w:sz="0" w:space="0" w:color="auto"/>
                  </w:divBdr>
                </w:div>
                <w:div w:id="1861426823">
                  <w:marLeft w:val="0"/>
                  <w:marRight w:val="0"/>
                  <w:marTop w:val="0"/>
                  <w:marBottom w:val="0"/>
                  <w:divBdr>
                    <w:top w:val="none" w:sz="0" w:space="0" w:color="auto"/>
                    <w:left w:val="none" w:sz="0" w:space="0" w:color="auto"/>
                    <w:bottom w:val="none" w:sz="0" w:space="0" w:color="auto"/>
                    <w:right w:val="none" w:sz="0" w:space="0" w:color="auto"/>
                  </w:divBdr>
                </w:div>
                <w:div w:id="965165359">
                  <w:marLeft w:val="0"/>
                  <w:marRight w:val="0"/>
                  <w:marTop w:val="0"/>
                  <w:marBottom w:val="0"/>
                  <w:divBdr>
                    <w:top w:val="none" w:sz="0" w:space="0" w:color="auto"/>
                    <w:left w:val="none" w:sz="0" w:space="0" w:color="auto"/>
                    <w:bottom w:val="none" w:sz="0" w:space="0" w:color="auto"/>
                    <w:right w:val="none" w:sz="0" w:space="0" w:color="auto"/>
                  </w:divBdr>
                </w:div>
                <w:div w:id="906257549">
                  <w:marLeft w:val="0"/>
                  <w:marRight w:val="0"/>
                  <w:marTop w:val="0"/>
                  <w:marBottom w:val="0"/>
                  <w:divBdr>
                    <w:top w:val="none" w:sz="0" w:space="0" w:color="auto"/>
                    <w:left w:val="none" w:sz="0" w:space="0" w:color="auto"/>
                    <w:bottom w:val="none" w:sz="0" w:space="0" w:color="auto"/>
                    <w:right w:val="none" w:sz="0" w:space="0" w:color="auto"/>
                  </w:divBdr>
                </w:div>
                <w:div w:id="589119327">
                  <w:marLeft w:val="0"/>
                  <w:marRight w:val="0"/>
                  <w:marTop w:val="0"/>
                  <w:marBottom w:val="0"/>
                  <w:divBdr>
                    <w:top w:val="none" w:sz="0" w:space="0" w:color="auto"/>
                    <w:left w:val="none" w:sz="0" w:space="0" w:color="auto"/>
                    <w:bottom w:val="none" w:sz="0" w:space="0" w:color="auto"/>
                    <w:right w:val="none" w:sz="0" w:space="0" w:color="auto"/>
                  </w:divBdr>
                </w:div>
                <w:div w:id="1112670241">
                  <w:marLeft w:val="0"/>
                  <w:marRight w:val="0"/>
                  <w:marTop w:val="0"/>
                  <w:marBottom w:val="0"/>
                  <w:divBdr>
                    <w:top w:val="none" w:sz="0" w:space="0" w:color="auto"/>
                    <w:left w:val="none" w:sz="0" w:space="0" w:color="auto"/>
                    <w:bottom w:val="none" w:sz="0" w:space="0" w:color="auto"/>
                    <w:right w:val="none" w:sz="0" w:space="0" w:color="auto"/>
                  </w:divBdr>
                </w:div>
                <w:div w:id="1747418371">
                  <w:marLeft w:val="0"/>
                  <w:marRight w:val="0"/>
                  <w:marTop w:val="0"/>
                  <w:marBottom w:val="0"/>
                  <w:divBdr>
                    <w:top w:val="none" w:sz="0" w:space="0" w:color="auto"/>
                    <w:left w:val="none" w:sz="0" w:space="0" w:color="auto"/>
                    <w:bottom w:val="none" w:sz="0" w:space="0" w:color="auto"/>
                    <w:right w:val="none" w:sz="0" w:space="0" w:color="auto"/>
                  </w:divBdr>
                </w:div>
                <w:div w:id="318924246">
                  <w:marLeft w:val="0"/>
                  <w:marRight w:val="0"/>
                  <w:marTop w:val="0"/>
                  <w:marBottom w:val="0"/>
                  <w:divBdr>
                    <w:top w:val="none" w:sz="0" w:space="0" w:color="auto"/>
                    <w:left w:val="none" w:sz="0" w:space="0" w:color="auto"/>
                    <w:bottom w:val="none" w:sz="0" w:space="0" w:color="auto"/>
                    <w:right w:val="none" w:sz="0" w:space="0" w:color="auto"/>
                  </w:divBdr>
                </w:div>
                <w:div w:id="1943612596">
                  <w:marLeft w:val="0"/>
                  <w:marRight w:val="0"/>
                  <w:marTop w:val="0"/>
                  <w:marBottom w:val="0"/>
                  <w:divBdr>
                    <w:top w:val="none" w:sz="0" w:space="0" w:color="auto"/>
                    <w:left w:val="none" w:sz="0" w:space="0" w:color="auto"/>
                    <w:bottom w:val="none" w:sz="0" w:space="0" w:color="auto"/>
                    <w:right w:val="none" w:sz="0" w:space="0" w:color="auto"/>
                  </w:divBdr>
                </w:div>
                <w:div w:id="196703542">
                  <w:marLeft w:val="0"/>
                  <w:marRight w:val="0"/>
                  <w:marTop w:val="0"/>
                  <w:marBottom w:val="0"/>
                  <w:divBdr>
                    <w:top w:val="none" w:sz="0" w:space="0" w:color="auto"/>
                    <w:left w:val="none" w:sz="0" w:space="0" w:color="auto"/>
                    <w:bottom w:val="none" w:sz="0" w:space="0" w:color="auto"/>
                    <w:right w:val="none" w:sz="0" w:space="0" w:color="auto"/>
                  </w:divBdr>
                </w:div>
                <w:div w:id="923221710">
                  <w:marLeft w:val="0"/>
                  <w:marRight w:val="0"/>
                  <w:marTop w:val="0"/>
                  <w:marBottom w:val="0"/>
                  <w:divBdr>
                    <w:top w:val="none" w:sz="0" w:space="0" w:color="auto"/>
                    <w:left w:val="none" w:sz="0" w:space="0" w:color="auto"/>
                    <w:bottom w:val="none" w:sz="0" w:space="0" w:color="auto"/>
                    <w:right w:val="none" w:sz="0" w:space="0" w:color="auto"/>
                  </w:divBdr>
                </w:div>
                <w:div w:id="1976906900">
                  <w:marLeft w:val="0"/>
                  <w:marRight w:val="0"/>
                  <w:marTop w:val="0"/>
                  <w:marBottom w:val="0"/>
                  <w:divBdr>
                    <w:top w:val="none" w:sz="0" w:space="0" w:color="auto"/>
                    <w:left w:val="none" w:sz="0" w:space="0" w:color="auto"/>
                    <w:bottom w:val="none" w:sz="0" w:space="0" w:color="auto"/>
                    <w:right w:val="none" w:sz="0" w:space="0" w:color="auto"/>
                  </w:divBdr>
                </w:div>
                <w:div w:id="860321409">
                  <w:marLeft w:val="0"/>
                  <w:marRight w:val="0"/>
                  <w:marTop w:val="0"/>
                  <w:marBottom w:val="0"/>
                  <w:divBdr>
                    <w:top w:val="none" w:sz="0" w:space="0" w:color="auto"/>
                    <w:left w:val="none" w:sz="0" w:space="0" w:color="auto"/>
                    <w:bottom w:val="none" w:sz="0" w:space="0" w:color="auto"/>
                    <w:right w:val="none" w:sz="0" w:space="0" w:color="auto"/>
                  </w:divBdr>
                </w:div>
                <w:div w:id="1389106595">
                  <w:marLeft w:val="0"/>
                  <w:marRight w:val="0"/>
                  <w:marTop w:val="0"/>
                  <w:marBottom w:val="0"/>
                  <w:divBdr>
                    <w:top w:val="none" w:sz="0" w:space="0" w:color="auto"/>
                    <w:left w:val="none" w:sz="0" w:space="0" w:color="auto"/>
                    <w:bottom w:val="none" w:sz="0" w:space="0" w:color="auto"/>
                    <w:right w:val="none" w:sz="0" w:space="0" w:color="auto"/>
                  </w:divBdr>
                </w:div>
                <w:div w:id="690884844">
                  <w:marLeft w:val="0"/>
                  <w:marRight w:val="0"/>
                  <w:marTop w:val="0"/>
                  <w:marBottom w:val="0"/>
                  <w:divBdr>
                    <w:top w:val="none" w:sz="0" w:space="0" w:color="auto"/>
                    <w:left w:val="none" w:sz="0" w:space="0" w:color="auto"/>
                    <w:bottom w:val="none" w:sz="0" w:space="0" w:color="auto"/>
                    <w:right w:val="none" w:sz="0" w:space="0" w:color="auto"/>
                  </w:divBdr>
                </w:div>
                <w:div w:id="1203708789">
                  <w:marLeft w:val="0"/>
                  <w:marRight w:val="0"/>
                  <w:marTop w:val="0"/>
                  <w:marBottom w:val="0"/>
                  <w:divBdr>
                    <w:top w:val="none" w:sz="0" w:space="0" w:color="auto"/>
                    <w:left w:val="none" w:sz="0" w:space="0" w:color="auto"/>
                    <w:bottom w:val="none" w:sz="0" w:space="0" w:color="auto"/>
                    <w:right w:val="none" w:sz="0" w:space="0" w:color="auto"/>
                  </w:divBdr>
                </w:div>
                <w:div w:id="1198741859">
                  <w:marLeft w:val="0"/>
                  <w:marRight w:val="0"/>
                  <w:marTop w:val="0"/>
                  <w:marBottom w:val="0"/>
                  <w:divBdr>
                    <w:top w:val="none" w:sz="0" w:space="0" w:color="auto"/>
                    <w:left w:val="none" w:sz="0" w:space="0" w:color="auto"/>
                    <w:bottom w:val="none" w:sz="0" w:space="0" w:color="auto"/>
                    <w:right w:val="none" w:sz="0" w:space="0" w:color="auto"/>
                  </w:divBdr>
                </w:div>
                <w:div w:id="1066105777">
                  <w:marLeft w:val="0"/>
                  <w:marRight w:val="0"/>
                  <w:marTop w:val="0"/>
                  <w:marBottom w:val="0"/>
                  <w:divBdr>
                    <w:top w:val="none" w:sz="0" w:space="0" w:color="auto"/>
                    <w:left w:val="none" w:sz="0" w:space="0" w:color="auto"/>
                    <w:bottom w:val="none" w:sz="0" w:space="0" w:color="auto"/>
                    <w:right w:val="none" w:sz="0" w:space="0" w:color="auto"/>
                  </w:divBdr>
                </w:div>
                <w:div w:id="1580359450">
                  <w:marLeft w:val="0"/>
                  <w:marRight w:val="0"/>
                  <w:marTop w:val="0"/>
                  <w:marBottom w:val="0"/>
                  <w:divBdr>
                    <w:top w:val="none" w:sz="0" w:space="0" w:color="auto"/>
                    <w:left w:val="none" w:sz="0" w:space="0" w:color="auto"/>
                    <w:bottom w:val="none" w:sz="0" w:space="0" w:color="auto"/>
                    <w:right w:val="none" w:sz="0" w:space="0" w:color="auto"/>
                  </w:divBdr>
                </w:div>
                <w:div w:id="461386924">
                  <w:marLeft w:val="0"/>
                  <w:marRight w:val="0"/>
                  <w:marTop w:val="0"/>
                  <w:marBottom w:val="0"/>
                  <w:divBdr>
                    <w:top w:val="none" w:sz="0" w:space="0" w:color="auto"/>
                    <w:left w:val="none" w:sz="0" w:space="0" w:color="auto"/>
                    <w:bottom w:val="none" w:sz="0" w:space="0" w:color="auto"/>
                    <w:right w:val="none" w:sz="0" w:space="0" w:color="auto"/>
                  </w:divBdr>
                </w:div>
                <w:div w:id="1315525746">
                  <w:marLeft w:val="0"/>
                  <w:marRight w:val="0"/>
                  <w:marTop w:val="0"/>
                  <w:marBottom w:val="0"/>
                  <w:divBdr>
                    <w:top w:val="none" w:sz="0" w:space="0" w:color="auto"/>
                    <w:left w:val="none" w:sz="0" w:space="0" w:color="auto"/>
                    <w:bottom w:val="none" w:sz="0" w:space="0" w:color="auto"/>
                    <w:right w:val="none" w:sz="0" w:space="0" w:color="auto"/>
                  </w:divBdr>
                </w:div>
                <w:div w:id="1047879120">
                  <w:marLeft w:val="0"/>
                  <w:marRight w:val="0"/>
                  <w:marTop w:val="0"/>
                  <w:marBottom w:val="0"/>
                  <w:divBdr>
                    <w:top w:val="none" w:sz="0" w:space="0" w:color="auto"/>
                    <w:left w:val="none" w:sz="0" w:space="0" w:color="auto"/>
                    <w:bottom w:val="none" w:sz="0" w:space="0" w:color="auto"/>
                    <w:right w:val="none" w:sz="0" w:space="0" w:color="auto"/>
                  </w:divBdr>
                </w:div>
                <w:div w:id="127282765">
                  <w:marLeft w:val="0"/>
                  <w:marRight w:val="0"/>
                  <w:marTop w:val="0"/>
                  <w:marBottom w:val="0"/>
                  <w:divBdr>
                    <w:top w:val="none" w:sz="0" w:space="0" w:color="auto"/>
                    <w:left w:val="none" w:sz="0" w:space="0" w:color="auto"/>
                    <w:bottom w:val="none" w:sz="0" w:space="0" w:color="auto"/>
                    <w:right w:val="none" w:sz="0" w:space="0" w:color="auto"/>
                  </w:divBdr>
                </w:div>
                <w:div w:id="1713193267">
                  <w:marLeft w:val="0"/>
                  <w:marRight w:val="0"/>
                  <w:marTop w:val="0"/>
                  <w:marBottom w:val="0"/>
                  <w:divBdr>
                    <w:top w:val="none" w:sz="0" w:space="0" w:color="auto"/>
                    <w:left w:val="none" w:sz="0" w:space="0" w:color="auto"/>
                    <w:bottom w:val="none" w:sz="0" w:space="0" w:color="auto"/>
                    <w:right w:val="none" w:sz="0" w:space="0" w:color="auto"/>
                  </w:divBdr>
                </w:div>
                <w:div w:id="1408459441">
                  <w:marLeft w:val="0"/>
                  <w:marRight w:val="0"/>
                  <w:marTop w:val="0"/>
                  <w:marBottom w:val="0"/>
                  <w:divBdr>
                    <w:top w:val="none" w:sz="0" w:space="0" w:color="auto"/>
                    <w:left w:val="none" w:sz="0" w:space="0" w:color="auto"/>
                    <w:bottom w:val="none" w:sz="0" w:space="0" w:color="auto"/>
                    <w:right w:val="none" w:sz="0" w:space="0" w:color="auto"/>
                  </w:divBdr>
                </w:div>
                <w:div w:id="1488403834">
                  <w:marLeft w:val="0"/>
                  <w:marRight w:val="0"/>
                  <w:marTop w:val="0"/>
                  <w:marBottom w:val="0"/>
                  <w:divBdr>
                    <w:top w:val="none" w:sz="0" w:space="0" w:color="auto"/>
                    <w:left w:val="none" w:sz="0" w:space="0" w:color="auto"/>
                    <w:bottom w:val="none" w:sz="0" w:space="0" w:color="auto"/>
                    <w:right w:val="none" w:sz="0" w:space="0" w:color="auto"/>
                  </w:divBdr>
                </w:div>
                <w:div w:id="300304989">
                  <w:marLeft w:val="0"/>
                  <w:marRight w:val="0"/>
                  <w:marTop w:val="0"/>
                  <w:marBottom w:val="0"/>
                  <w:divBdr>
                    <w:top w:val="none" w:sz="0" w:space="0" w:color="auto"/>
                    <w:left w:val="none" w:sz="0" w:space="0" w:color="auto"/>
                    <w:bottom w:val="none" w:sz="0" w:space="0" w:color="auto"/>
                    <w:right w:val="none" w:sz="0" w:space="0" w:color="auto"/>
                  </w:divBdr>
                </w:div>
                <w:div w:id="1967810147">
                  <w:marLeft w:val="0"/>
                  <w:marRight w:val="0"/>
                  <w:marTop w:val="0"/>
                  <w:marBottom w:val="0"/>
                  <w:divBdr>
                    <w:top w:val="none" w:sz="0" w:space="0" w:color="auto"/>
                    <w:left w:val="none" w:sz="0" w:space="0" w:color="auto"/>
                    <w:bottom w:val="none" w:sz="0" w:space="0" w:color="auto"/>
                    <w:right w:val="none" w:sz="0" w:space="0" w:color="auto"/>
                  </w:divBdr>
                </w:div>
                <w:div w:id="221019133">
                  <w:marLeft w:val="0"/>
                  <w:marRight w:val="0"/>
                  <w:marTop w:val="0"/>
                  <w:marBottom w:val="0"/>
                  <w:divBdr>
                    <w:top w:val="none" w:sz="0" w:space="0" w:color="auto"/>
                    <w:left w:val="none" w:sz="0" w:space="0" w:color="auto"/>
                    <w:bottom w:val="none" w:sz="0" w:space="0" w:color="auto"/>
                    <w:right w:val="none" w:sz="0" w:space="0" w:color="auto"/>
                  </w:divBdr>
                </w:div>
                <w:div w:id="1282374845">
                  <w:marLeft w:val="0"/>
                  <w:marRight w:val="0"/>
                  <w:marTop w:val="0"/>
                  <w:marBottom w:val="0"/>
                  <w:divBdr>
                    <w:top w:val="none" w:sz="0" w:space="0" w:color="auto"/>
                    <w:left w:val="none" w:sz="0" w:space="0" w:color="auto"/>
                    <w:bottom w:val="none" w:sz="0" w:space="0" w:color="auto"/>
                    <w:right w:val="none" w:sz="0" w:space="0" w:color="auto"/>
                  </w:divBdr>
                </w:div>
                <w:div w:id="2145812080">
                  <w:marLeft w:val="0"/>
                  <w:marRight w:val="0"/>
                  <w:marTop w:val="0"/>
                  <w:marBottom w:val="0"/>
                  <w:divBdr>
                    <w:top w:val="none" w:sz="0" w:space="0" w:color="auto"/>
                    <w:left w:val="none" w:sz="0" w:space="0" w:color="auto"/>
                    <w:bottom w:val="none" w:sz="0" w:space="0" w:color="auto"/>
                    <w:right w:val="none" w:sz="0" w:space="0" w:color="auto"/>
                  </w:divBdr>
                </w:div>
                <w:div w:id="1334143890">
                  <w:marLeft w:val="0"/>
                  <w:marRight w:val="0"/>
                  <w:marTop w:val="0"/>
                  <w:marBottom w:val="0"/>
                  <w:divBdr>
                    <w:top w:val="none" w:sz="0" w:space="0" w:color="auto"/>
                    <w:left w:val="none" w:sz="0" w:space="0" w:color="auto"/>
                    <w:bottom w:val="none" w:sz="0" w:space="0" w:color="auto"/>
                    <w:right w:val="none" w:sz="0" w:space="0" w:color="auto"/>
                  </w:divBdr>
                </w:div>
                <w:div w:id="1954701886">
                  <w:marLeft w:val="0"/>
                  <w:marRight w:val="0"/>
                  <w:marTop w:val="0"/>
                  <w:marBottom w:val="0"/>
                  <w:divBdr>
                    <w:top w:val="none" w:sz="0" w:space="0" w:color="auto"/>
                    <w:left w:val="none" w:sz="0" w:space="0" w:color="auto"/>
                    <w:bottom w:val="none" w:sz="0" w:space="0" w:color="auto"/>
                    <w:right w:val="none" w:sz="0" w:space="0" w:color="auto"/>
                  </w:divBdr>
                </w:div>
                <w:div w:id="2068794559">
                  <w:marLeft w:val="0"/>
                  <w:marRight w:val="0"/>
                  <w:marTop w:val="0"/>
                  <w:marBottom w:val="0"/>
                  <w:divBdr>
                    <w:top w:val="none" w:sz="0" w:space="0" w:color="auto"/>
                    <w:left w:val="none" w:sz="0" w:space="0" w:color="auto"/>
                    <w:bottom w:val="none" w:sz="0" w:space="0" w:color="auto"/>
                    <w:right w:val="none" w:sz="0" w:space="0" w:color="auto"/>
                  </w:divBdr>
                </w:div>
                <w:div w:id="1398894923">
                  <w:marLeft w:val="0"/>
                  <w:marRight w:val="0"/>
                  <w:marTop w:val="0"/>
                  <w:marBottom w:val="0"/>
                  <w:divBdr>
                    <w:top w:val="none" w:sz="0" w:space="0" w:color="auto"/>
                    <w:left w:val="none" w:sz="0" w:space="0" w:color="auto"/>
                    <w:bottom w:val="none" w:sz="0" w:space="0" w:color="auto"/>
                    <w:right w:val="none" w:sz="0" w:space="0" w:color="auto"/>
                  </w:divBdr>
                </w:div>
                <w:div w:id="1929386047">
                  <w:marLeft w:val="0"/>
                  <w:marRight w:val="0"/>
                  <w:marTop w:val="0"/>
                  <w:marBottom w:val="0"/>
                  <w:divBdr>
                    <w:top w:val="none" w:sz="0" w:space="0" w:color="auto"/>
                    <w:left w:val="none" w:sz="0" w:space="0" w:color="auto"/>
                    <w:bottom w:val="none" w:sz="0" w:space="0" w:color="auto"/>
                    <w:right w:val="none" w:sz="0" w:space="0" w:color="auto"/>
                  </w:divBdr>
                </w:div>
                <w:div w:id="1225529716">
                  <w:marLeft w:val="0"/>
                  <w:marRight w:val="0"/>
                  <w:marTop w:val="0"/>
                  <w:marBottom w:val="0"/>
                  <w:divBdr>
                    <w:top w:val="none" w:sz="0" w:space="0" w:color="auto"/>
                    <w:left w:val="none" w:sz="0" w:space="0" w:color="auto"/>
                    <w:bottom w:val="none" w:sz="0" w:space="0" w:color="auto"/>
                    <w:right w:val="none" w:sz="0" w:space="0" w:color="auto"/>
                  </w:divBdr>
                </w:div>
                <w:div w:id="134303629">
                  <w:marLeft w:val="0"/>
                  <w:marRight w:val="0"/>
                  <w:marTop w:val="0"/>
                  <w:marBottom w:val="0"/>
                  <w:divBdr>
                    <w:top w:val="none" w:sz="0" w:space="0" w:color="auto"/>
                    <w:left w:val="none" w:sz="0" w:space="0" w:color="auto"/>
                    <w:bottom w:val="none" w:sz="0" w:space="0" w:color="auto"/>
                    <w:right w:val="none" w:sz="0" w:space="0" w:color="auto"/>
                  </w:divBdr>
                </w:div>
                <w:div w:id="1733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7509">
          <w:marLeft w:val="0"/>
          <w:marRight w:val="0"/>
          <w:marTop w:val="0"/>
          <w:marBottom w:val="0"/>
          <w:divBdr>
            <w:top w:val="none" w:sz="0" w:space="0" w:color="auto"/>
            <w:left w:val="none" w:sz="0" w:space="0" w:color="auto"/>
            <w:bottom w:val="none" w:sz="0" w:space="0" w:color="auto"/>
            <w:right w:val="none" w:sz="0" w:space="0" w:color="auto"/>
          </w:divBdr>
          <w:divsChild>
            <w:div w:id="136538156">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
                <w:div w:id="1585795911">
                  <w:marLeft w:val="0"/>
                  <w:marRight w:val="0"/>
                  <w:marTop w:val="0"/>
                  <w:marBottom w:val="0"/>
                  <w:divBdr>
                    <w:top w:val="none" w:sz="0" w:space="0" w:color="auto"/>
                    <w:left w:val="none" w:sz="0" w:space="0" w:color="auto"/>
                    <w:bottom w:val="none" w:sz="0" w:space="0" w:color="auto"/>
                    <w:right w:val="none" w:sz="0" w:space="0" w:color="auto"/>
                  </w:divBdr>
                </w:div>
                <w:div w:id="1667440040">
                  <w:marLeft w:val="0"/>
                  <w:marRight w:val="0"/>
                  <w:marTop w:val="0"/>
                  <w:marBottom w:val="0"/>
                  <w:divBdr>
                    <w:top w:val="none" w:sz="0" w:space="0" w:color="auto"/>
                    <w:left w:val="none" w:sz="0" w:space="0" w:color="auto"/>
                    <w:bottom w:val="none" w:sz="0" w:space="0" w:color="auto"/>
                    <w:right w:val="none" w:sz="0" w:space="0" w:color="auto"/>
                  </w:divBdr>
                </w:div>
                <w:div w:id="1505438208">
                  <w:marLeft w:val="0"/>
                  <w:marRight w:val="0"/>
                  <w:marTop w:val="0"/>
                  <w:marBottom w:val="0"/>
                  <w:divBdr>
                    <w:top w:val="none" w:sz="0" w:space="0" w:color="auto"/>
                    <w:left w:val="none" w:sz="0" w:space="0" w:color="auto"/>
                    <w:bottom w:val="none" w:sz="0" w:space="0" w:color="auto"/>
                    <w:right w:val="none" w:sz="0" w:space="0" w:color="auto"/>
                  </w:divBdr>
                </w:div>
                <w:div w:id="1589388373">
                  <w:marLeft w:val="0"/>
                  <w:marRight w:val="0"/>
                  <w:marTop w:val="0"/>
                  <w:marBottom w:val="0"/>
                  <w:divBdr>
                    <w:top w:val="none" w:sz="0" w:space="0" w:color="auto"/>
                    <w:left w:val="none" w:sz="0" w:space="0" w:color="auto"/>
                    <w:bottom w:val="none" w:sz="0" w:space="0" w:color="auto"/>
                    <w:right w:val="none" w:sz="0" w:space="0" w:color="auto"/>
                  </w:divBdr>
                </w:div>
                <w:div w:id="1881550648">
                  <w:marLeft w:val="0"/>
                  <w:marRight w:val="0"/>
                  <w:marTop w:val="0"/>
                  <w:marBottom w:val="0"/>
                  <w:divBdr>
                    <w:top w:val="none" w:sz="0" w:space="0" w:color="auto"/>
                    <w:left w:val="none" w:sz="0" w:space="0" w:color="auto"/>
                    <w:bottom w:val="none" w:sz="0" w:space="0" w:color="auto"/>
                    <w:right w:val="none" w:sz="0" w:space="0" w:color="auto"/>
                  </w:divBdr>
                </w:div>
                <w:div w:id="242372948">
                  <w:marLeft w:val="0"/>
                  <w:marRight w:val="0"/>
                  <w:marTop w:val="0"/>
                  <w:marBottom w:val="0"/>
                  <w:divBdr>
                    <w:top w:val="none" w:sz="0" w:space="0" w:color="auto"/>
                    <w:left w:val="none" w:sz="0" w:space="0" w:color="auto"/>
                    <w:bottom w:val="none" w:sz="0" w:space="0" w:color="auto"/>
                    <w:right w:val="none" w:sz="0" w:space="0" w:color="auto"/>
                  </w:divBdr>
                </w:div>
                <w:div w:id="741488393">
                  <w:marLeft w:val="0"/>
                  <w:marRight w:val="0"/>
                  <w:marTop w:val="0"/>
                  <w:marBottom w:val="0"/>
                  <w:divBdr>
                    <w:top w:val="none" w:sz="0" w:space="0" w:color="auto"/>
                    <w:left w:val="none" w:sz="0" w:space="0" w:color="auto"/>
                    <w:bottom w:val="none" w:sz="0" w:space="0" w:color="auto"/>
                    <w:right w:val="none" w:sz="0" w:space="0" w:color="auto"/>
                  </w:divBdr>
                </w:div>
                <w:div w:id="1927839585">
                  <w:marLeft w:val="0"/>
                  <w:marRight w:val="0"/>
                  <w:marTop w:val="0"/>
                  <w:marBottom w:val="0"/>
                  <w:divBdr>
                    <w:top w:val="none" w:sz="0" w:space="0" w:color="auto"/>
                    <w:left w:val="none" w:sz="0" w:space="0" w:color="auto"/>
                    <w:bottom w:val="none" w:sz="0" w:space="0" w:color="auto"/>
                    <w:right w:val="none" w:sz="0" w:space="0" w:color="auto"/>
                  </w:divBdr>
                </w:div>
                <w:div w:id="1496843941">
                  <w:marLeft w:val="0"/>
                  <w:marRight w:val="0"/>
                  <w:marTop w:val="0"/>
                  <w:marBottom w:val="0"/>
                  <w:divBdr>
                    <w:top w:val="none" w:sz="0" w:space="0" w:color="auto"/>
                    <w:left w:val="none" w:sz="0" w:space="0" w:color="auto"/>
                    <w:bottom w:val="none" w:sz="0" w:space="0" w:color="auto"/>
                    <w:right w:val="none" w:sz="0" w:space="0" w:color="auto"/>
                  </w:divBdr>
                </w:div>
                <w:div w:id="1897662663">
                  <w:marLeft w:val="0"/>
                  <w:marRight w:val="0"/>
                  <w:marTop w:val="0"/>
                  <w:marBottom w:val="0"/>
                  <w:divBdr>
                    <w:top w:val="none" w:sz="0" w:space="0" w:color="auto"/>
                    <w:left w:val="none" w:sz="0" w:space="0" w:color="auto"/>
                    <w:bottom w:val="none" w:sz="0" w:space="0" w:color="auto"/>
                    <w:right w:val="none" w:sz="0" w:space="0" w:color="auto"/>
                  </w:divBdr>
                </w:div>
                <w:div w:id="1270820474">
                  <w:marLeft w:val="0"/>
                  <w:marRight w:val="0"/>
                  <w:marTop w:val="0"/>
                  <w:marBottom w:val="0"/>
                  <w:divBdr>
                    <w:top w:val="none" w:sz="0" w:space="0" w:color="auto"/>
                    <w:left w:val="none" w:sz="0" w:space="0" w:color="auto"/>
                    <w:bottom w:val="none" w:sz="0" w:space="0" w:color="auto"/>
                    <w:right w:val="none" w:sz="0" w:space="0" w:color="auto"/>
                  </w:divBdr>
                </w:div>
                <w:div w:id="584649972">
                  <w:marLeft w:val="0"/>
                  <w:marRight w:val="0"/>
                  <w:marTop w:val="0"/>
                  <w:marBottom w:val="0"/>
                  <w:divBdr>
                    <w:top w:val="none" w:sz="0" w:space="0" w:color="auto"/>
                    <w:left w:val="none" w:sz="0" w:space="0" w:color="auto"/>
                    <w:bottom w:val="none" w:sz="0" w:space="0" w:color="auto"/>
                    <w:right w:val="none" w:sz="0" w:space="0" w:color="auto"/>
                  </w:divBdr>
                </w:div>
                <w:div w:id="1948392648">
                  <w:marLeft w:val="0"/>
                  <w:marRight w:val="0"/>
                  <w:marTop w:val="0"/>
                  <w:marBottom w:val="0"/>
                  <w:divBdr>
                    <w:top w:val="none" w:sz="0" w:space="0" w:color="auto"/>
                    <w:left w:val="none" w:sz="0" w:space="0" w:color="auto"/>
                    <w:bottom w:val="none" w:sz="0" w:space="0" w:color="auto"/>
                    <w:right w:val="none" w:sz="0" w:space="0" w:color="auto"/>
                  </w:divBdr>
                </w:div>
                <w:div w:id="618340104">
                  <w:marLeft w:val="0"/>
                  <w:marRight w:val="0"/>
                  <w:marTop w:val="0"/>
                  <w:marBottom w:val="0"/>
                  <w:divBdr>
                    <w:top w:val="none" w:sz="0" w:space="0" w:color="auto"/>
                    <w:left w:val="none" w:sz="0" w:space="0" w:color="auto"/>
                    <w:bottom w:val="none" w:sz="0" w:space="0" w:color="auto"/>
                    <w:right w:val="none" w:sz="0" w:space="0" w:color="auto"/>
                  </w:divBdr>
                </w:div>
                <w:div w:id="436364412">
                  <w:marLeft w:val="0"/>
                  <w:marRight w:val="0"/>
                  <w:marTop w:val="0"/>
                  <w:marBottom w:val="0"/>
                  <w:divBdr>
                    <w:top w:val="none" w:sz="0" w:space="0" w:color="auto"/>
                    <w:left w:val="none" w:sz="0" w:space="0" w:color="auto"/>
                    <w:bottom w:val="none" w:sz="0" w:space="0" w:color="auto"/>
                    <w:right w:val="none" w:sz="0" w:space="0" w:color="auto"/>
                  </w:divBdr>
                </w:div>
                <w:div w:id="229586931">
                  <w:marLeft w:val="0"/>
                  <w:marRight w:val="0"/>
                  <w:marTop w:val="0"/>
                  <w:marBottom w:val="0"/>
                  <w:divBdr>
                    <w:top w:val="none" w:sz="0" w:space="0" w:color="auto"/>
                    <w:left w:val="none" w:sz="0" w:space="0" w:color="auto"/>
                    <w:bottom w:val="none" w:sz="0" w:space="0" w:color="auto"/>
                    <w:right w:val="none" w:sz="0" w:space="0" w:color="auto"/>
                  </w:divBdr>
                </w:div>
                <w:div w:id="80226661">
                  <w:marLeft w:val="0"/>
                  <w:marRight w:val="0"/>
                  <w:marTop w:val="0"/>
                  <w:marBottom w:val="0"/>
                  <w:divBdr>
                    <w:top w:val="none" w:sz="0" w:space="0" w:color="auto"/>
                    <w:left w:val="none" w:sz="0" w:space="0" w:color="auto"/>
                    <w:bottom w:val="none" w:sz="0" w:space="0" w:color="auto"/>
                    <w:right w:val="none" w:sz="0" w:space="0" w:color="auto"/>
                  </w:divBdr>
                </w:div>
                <w:div w:id="719668914">
                  <w:marLeft w:val="0"/>
                  <w:marRight w:val="0"/>
                  <w:marTop w:val="0"/>
                  <w:marBottom w:val="0"/>
                  <w:divBdr>
                    <w:top w:val="none" w:sz="0" w:space="0" w:color="auto"/>
                    <w:left w:val="none" w:sz="0" w:space="0" w:color="auto"/>
                    <w:bottom w:val="none" w:sz="0" w:space="0" w:color="auto"/>
                    <w:right w:val="none" w:sz="0" w:space="0" w:color="auto"/>
                  </w:divBdr>
                </w:div>
                <w:div w:id="811336794">
                  <w:marLeft w:val="0"/>
                  <w:marRight w:val="0"/>
                  <w:marTop w:val="0"/>
                  <w:marBottom w:val="0"/>
                  <w:divBdr>
                    <w:top w:val="none" w:sz="0" w:space="0" w:color="auto"/>
                    <w:left w:val="none" w:sz="0" w:space="0" w:color="auto"/>
                    <w:bottom w:val="none" w:sz="0" w:space="0" w:color="auto"/>
                    <w:right w:val="none" w:sz="0" w:space="0" w:color="auto"/>
                  </w:divBdr>
                </w:div>
                <w:div w:id="1732077518">
                  <w:marLeft w:val="0"/>
                  <w:marRight w:val="0"/>
                  <w:marTop w:val="0"/>
                  <w:marBottom w:val="0"/>
                  <w:divBdr>
                    <w:top w:val="none" w:sz="0" w:space="0" w:color="auto"/>
                    <w:left w:val="none" w:sz="0" w:space="0" w:color="auto"/>
                    <w:bottom w:val="none" w:sz="0" w:space="0" w:color="auto"/>
                    <w:right w:val="none" w:sz="0" w:space="0" w:color="auto"/>
                  </w:divBdr>
                </w:div>
                <w:div w:id="1688605351">
                  <w:marLeft w:val="0"/>
                  <w:marRight w:val="0"/>
                  <w:marTop w:val="0"/>
                  <w:marBottom w:val="0"/>
                  <w:divBdr>
                    <w:top w:val="none" w:sz="0" w:space="0" w:color="auto"/>
                    <w:left w:val="none" w:sz="0" w:space="0" w:color="auto"/>
                    <w:bottom w:val="none" w:sz="0" w:space="0" w:color="auto"/>
                    <w:right w:val="none" w:sz="0" w:space="0" w:color="auto"/>
                  </w:divBdr>
                </w:div>
                <w:div w:id="489449951">
                  <w:marLeft w:val="0"/>
                  <w:marRight w:val="0"/>
                  <w:marTop w:val="0"/>
                  <w:marBottom w:val="0"/>
                  <w:divBdr>
                    <w:top w:val="none" w:sz="0" w:space="0" w:color="auto"/>
                    <w:left w:val="none" w:sz="0" w:space="0" w:color="auto"/>
                    <w:bottom w:val="none" w:sz="0" w:space="0" w:color="auto"/>
                    <w:right w:val="none" w:sz="0" w:space="0" w:color="auto"/>
                  </w:divBdr>
                </w:div>
                <w:div w:id="1145390038">
                  <w:marLeft w:val="0"/>
                  <w:marRight w:val="0"/>
                  <w:marTop w:val="0"/>
                  <w:marBottom w:val="0"/>
                  <w:divBdr>
                    <w:top w:val="none" w:sz="0" w:space="0" w:color="auto"/>
                    <w:left w:val="none" w:sz="0" w:space="0" w:color="auto"/>
                    <w:bottom w:val="none" w:sz="0" w:space="0" w:color="auto"/>
                    <w:right w:val="none" w:sz="0" w:space="0" w:color="auto"/>
                  </w:divBdr>
                </w:div>
                <w:div w:id="2003853017">
                  <w:marLeft w:val="0"/>
                  <w:marRight w:val="0"/>
                  <w:marTop w:val="0"/>
                  <w:marBottom w:val="0"/>
                  <w:divBdr>
                    <w:top w:val="none" w:sz="0" w:space="0" w:color="auto"/>
                    <w:left w:val="none" w:sz="0" w:space="0" w:color="auto"/>
                    <w:bottom w:val="none" w:sz="0" w:space="0" w:color="auto"/>
                    <w:right w:val="none" w:sz="0" w:space="0" w:color="auto"/>
                  </w:divBdr>
                </w:div>
                <w:div w:id="1205677843">
                  <w:marLeft w:val="0"/>
                  <w:marRight w:val="0"/>
                  <w:marTop w:val="0"/>
                  <w:marBottom w:val="0"/>
                  <w:divBdr>
                    <w:top w:val="none" w:sz="0" w:space="0" w:color="auto"/>
                    <w:left w:val="none" w:sz="0" w:space="0" w:color="auto"/>
                    <w:bottom w:val="none" w:sz="0" w:space="0" w:color="auto"/>
                    <w:right w:val="none" w:sz="0" w:space="0" w:color="auto"/>
                  </w:divBdr>
                </w:div>
                <w:div w:id="187718677">
                  <w:marLeft w:val="0"/>
                  <w:marRight w:val="0"/>
                  <w:marTop w:val="0"/>
                  <w:marBottom w:val="0"/>
                  <w:divBdr>
                    <w:top w:val="none" w:sz="0" w:space="0" w:color="auto"/>
                    <w:left w:val="none" w:sz="0" w:space="0" w:color="auto"/>
                    <w:bottom w:val="none" w:sz="0" w:space="0" w:color="auto"/>
                    <w:right w:val="none" w:sz="0" w:space="0" w:color="auto"/>
                  </w:divBdr>
                </w:div>
                <w:div w:id="837966559">
                  <w:marLeft w:val="0"/>
                  <w:marRight w:val="0"/>
                  <w:marTop w:val="0"/>
                  <w:marBottom w:val="0"/>
                  <w:divBdr>
                    <w:top w:val="none" w:sz="0" w:space="0" w:color="auto"/>
                    <w:left w:val="none" w:sz="0" w:space="0" w:color="auto"/>
                    <w:bottom w:val="none" w:sz="0" w:space="0" w:color="auto"/>
                    <w:right w:val="none" w:sz="0" w:space="0" w:color="auto"/>
                  </w:divBdr>
                </w:div>
                <w:div w:id="850991647">
                  <w:marLeft w:val="0"/>
                  <w:marRight w:val="0"/>
                  <w:marTop w:val="0"/>
                  <w:marBottom w:val="0"/>
                  <w:divBdr>
                    <w:top w:val="none" w:sz="0" w:space="0" w:color="auto"/>
                    <w:left w:val="none" w:sz="0" w:space="0" w:color="auto"/>
                    <w:bottom w:val="none" w:sz="0" w:space="0" w:color="auto"/>
                    <w:right w:val="none" w:sz="0" w:space="0" w:color="auto"/>
                  </w:divBdr>
                </w:div>
                <w:div w:id="551163430">
                  <w:marLeft w:val="0"/>
                  <w:marRight w:val="0"/>
                  <w:marTop w:val="0"/>
                  <w:marBottom w:val="0"/>
                  <w:divBdr>
                    <w:top w:val="none" w:sz="0" w:space="0" w:color="auto"/>
                    <w:left w:val="none" w:sz="0" w:space="0" w:color="auto"/>
                    <w:bottom w:val="none" w:sz="0" w:space="0" w:color="auto"/>
                    <w:right w:val="none" w:sz="0" w:space="0" w:color="auto"/>
                  </w:divBdr>
                </w:div>
                <w:div w:id="1356662326">
                  <w:marLeft w:val="0"/>
                  <w:marRight w:val="0"/>
                  <w:marTop w:val="0"/>
                  <w:marBottom w:val="0"/>
                  <w:divBdr>
                    <w:top w:val="none" w:sz="0" w:space="0" w:color="auto"/>
                    <w:left w:val="none" w:sz="0" w:space="0" w:color="auto"/>
                    <w:bottom w:val="none" w:sz="0" w:space="0" w:color="auto"/>
                    <w:right w:val="none" w:sz="0" w:space="0" w:color="auto"/>
                  </w:divBdr>
                </w:div>
                <w:div w:id="1327828444">
                  <w:marLeft w:val="0"/>
                  <w:marRight w:val="0"/>
                  <w:marTop w:val="0"/>
                  <w:marBottom w:val="0"/>
                  <w:divBdr>
                    <w:top w:val="none" w:sz="0" w:space="0" w:color="auto"/>
                    <w:left w:val="none" w:sz="0" w:space="0" w:color="auto"/>
                    <w:bottom w:val="none" w:sz="0" w:space="0" w:color="auto"/>
                    <w:right w:val="none" w:sz="0" w:space="0" w:color="auto"/>
                  </w:divBdr>
                </w:div>
                <w:div w:id="1320771779">
                  <w:marLeft w:val="0"/>
                  <w:marRight w:val="0"/>
                  <w:marTop w:val="0"/>
                  <w:marBottom w:val="0"/>
                  <w:divBdr>
                    <w:top w:val="none" w:sz="0" w:space="0" w:color="auto"/>
                    <w:left w:val="none" w:sz="0" w:space="0" w:color="auto"/>
                    <w:bottom w:val="none" w:sz="0" w:space="0" w:color="auto"/>
                    <w:right w:val="none" w:sz="0" w:space="0" w:color="auto"/>
                  </w:divBdr>
                </w:div>
                <w:div w:id="748305996">
                  <w:marLeft w:val="0"/>
                  <w:marRight w:val="0"/>
                  <w:marTop w:val="0"/>
                  <w:marBottom w:val="0"/>
                  <w:divBdr>
                    <w:top w:val="none" w:sz="0" w:space="0" w:color="auto"/>
                    <w:left w:val="none" w:sz="0" w:space="0" w:color="auto"/>
                    <w:bottom w:val="none" w:sz="0" w:space="0" w:color="auto"/>
                    <w:right w:val="none" w:sz="0" w:space="0" w:color="auto"/>
                  </w:divBdr>
                </w:div>
                <w:div w:id="47150148">
                  <w:marLeft w:val="0"/>
                  <w:marRight w:val="0"/>
                  <w:marTop w:val="0"/>
                  <w:marBottom w:val="0"/>
                  <w:divBdr>
                    <w:top w:val="none" w:sz="0" w:space="0" w:color="auto"/>
                    <w:left w:val="none" w:sz="0" w:space="0" w:color="auto"/>
                    <w:bottom w:val="none" w:sz="0" w:space="0" w:color="auto"/>
                    <w:right w:val="none" w:sz="0" w:space="0" w:color="auto"/>
                  </w:divBdr>
                </w:div>
                <w:div w:id="251359957">
                  <w:marLeft w:val="0"/>
                  <w:marRight w:val="0"/>
                  <w:marTop w:val="0"/>
                  <w:marBottom w:val="0"/>
                  <w:divBdr>
                    <w:top w:val="none" w:sz="0" w:space="0" w:color="auto"/>
                    <w:left w:val="none" w:sz="0" w:space="0" w:color="auto"/>
                    <w:bottom w:val="none" w:sz="0" w:space="0" w:color="auto"/>
                    <w:right w:val="none" w:sz="0" w:space="0" w:color="auto"/>
                  </w:divBdr>
                </w:div>
                <w:div w:id="28143099">
                  <w:marLeft w:val="0"/>
                  <w:marRight w:val="0"/>
                  <w:marTop w:val="0"/>
                  <w:marBottom w:val="0"/>
                  <w:divBdr>
                    <w:top w:val="none" w:sz="0" w:space="0" w:color="auto"/>
                    <w:left w:val="none" w:sz="0" w:space="0" w:color="auto"/>
                    <w:bottom w:val="none" w:sz="0" w:space="0" w:color="auto"/>
                    <w:right w:val="none" w:sz="0" w:space="0" w:color="auto"/>
                  </w:divBdr>
                </w:div>
                <w:div w:id="1884053405">
                  <w:marLeft w:val="0"/>
                  <w:marRight w:val="0"/>
                  <w:marTop w:val="0"/>
                  <w:marBottom w:val="0"/>
                  <w:divBdr>
                    <w:top w:val="none" w:sz="0" w:space="0" w:color="auto"/>
                    <w:left w:val="none" w:sz="0" w:space="0" w:color="auto"/>
                    <w:bottom w:val="none" w:sz="0" w:space="0" w:color="auto"/>
                    <w:right w:val="none" w:sz="0" w:space="0" w:color="auto"/>
                  </w:divBdr>
                </w:div>
                <w:div w:id="629167180">
                  <w:marLeft w:val="0"/>
                  <w:marRight w:val="0"/>
                  <w:marTop w:val="0"/>
                  <w:marBottom w:val="0"/>
                  <w:divBdr>
                    <w:top w:val="none" w:sz="0" w:space="0" w:color="auto"/>
                    <w:left w:val="none" w:sz="0" w:space="0" w:color="auto"/>
                    <w:bottom w:val="none" w:sz="0" w:space="0" w:color="auto"/>
                    <w:right w:val="none" w:sz="0" w:space="0" w:color="auto"/>
                  </w:divBdr>
                </w:div>
                <w:div w:id="204874427">
                  <w:marLeft w:val="0"/>
                  <w:marRight w:val="0"/>
                  <w:marTop w:val="0"/>
                  <w:marBottom w:val="0"/>
                  <w:divBdr>
                    <w:top w:val="none" w:sz="0" w:space="0" w:color="auto"/>
                    <w:left w:val="none" w:sz="0" w:space="0" w:color="auto"/>
                    <w:bottom w:val="none" w:sz="0" w:space="0" w:color="auto"/>
                    <w:right w:val="none" w:sz="0" w:space="0" w:color="auto"/>
                  </w:divBdr>
                </w:div>
                <w:div w:id="13463766">
                  <w:marLeft w:val="0"/>
                  <w:marRight w:val="0"/>
                  <w:marTop w:val="0"/>
                  <w:marBottom w:val="0"/>
                  <w:divBdr>
                    <w:top w:val="none" w:sz="0" w:space="0" w:color="auto"/>
                    <w:left w:val="none" w:sz="0" w:space="0" w:color="auto"/>
                    <w:bottom w:val="none" w:sz="0" w:space="0" w:color="auto"/>
                    <w:right w:val="none" w:sz="0" w:space="0" w:color="auto"/>
                  </w:divBdr>
                </w:div>
                <w:div w:id="1902329583">
                  <w:marLeft w:val="0"/>
                  <w:marRight w:val="0"/>
                  <w:marTop w:val="0"/>
                  <w:marBottom w:val="0"/>
                  <w:divBdr>
                    <w:top w:val="none" w:sz="0" w:space="0" w:color="auto"/>
                    <w:left w:val="none" w:sz="0" w:space="0" w:color="auto"/>
                    <w:bottom w:val="none" w:sz="0" w:space="0" w:color="auto"/>
                    <w:right w:val="none" w:sz="0" w:space="0" w:color="auto"/>
                  </w:divBdr>
                </w:div>
                <w:div w:id="2097238668">
                  <w:marLeft w:val="0"/>
                  <w:marRight w:val="0"/>
                  <w:marTop w:val="0"/>
                  <w:marBottom w:val="0"/>
                  <w:divBdr>
                    <w:top w:val="none" w:sz="0" w:space="0" w:color="auto"/>
                    <w:left w:val="none" w:sz="0" w:space="0" w:color="auto"/>
                    <w:bottom w:val="none" w:sz="0" w:space="0" w:color="auto"/>
                    <w:right w:val="none" w:sz="0" w:space="0" w:color="auto"/>
                  </w:divBdr>
                </w:div>
                <w:div w:id="1735548792">
                  <w:marLeft w:val="0"/>
                  <w:marRight w:val="0"/>
                  <w:marTop w:val="0"/>
                  <w:marBottom w:val="0"/>
                  <w:divBdr>
                    <w:top w:val="none" w:sz="0" w:space="0" w:color="auto"/>
                    <w:left w:val="none" w:sz="0" w:space="0" w:color="auto"/>
                    <w:bottom w:val="none" w:sz="0" w:space="0" w:color="auto"/>
                    <w:right w:val="none" w:sz="0" w:space="0" w:color="auto"/>
                  </w:divBdr>
                </w:div>
                <w:div w:id="821699053">
                  <w:marLeft w:val="0"/>
                  <w:marRight w:val="0"/>
                  <w:marTop w:val="0"/>
                  <w:marBottom w:val="0"/>
                  <w:divBdr>
                    <w:top w:val="none" w:sz="0" w:space="0" w:color="auto"/>
                    <w:left w:val="none" w:sz="0" w:space="0" w:color="auto"/>
                    <w:bottom w:val="none" w:sz="0" w:space="0" w:color="auto"/>
                    <w:right w:val="none" w:sz="0" w:space="0" w:color="auto"/>
                  </w:divBdr>
                </w:div>
                <w:div w:id="504829255">
                  <w:marLeft w:val="0"/>
                  <w:marRight w:val="0"/>
                  <w:marTop w:val="0"/>
                  <w:marBottom w:val="0"/>
                  <w:divBdr>
                    <w:top w:val="none" w:sz="0" w:space="0" w:color="auto"/>
                    <w:left w:val="none" w:sz="0" w:space="0" w:color="auto"/>
                    <w:bottom w:val="none" w:sz="0" w:space="0" w:color="auto"/>
                    <w:right w:val="none" w:sz="0" w:space="0" w:color="auto"/>
                  </w:divBdr>
                </w:div>
                <w:div w:id="1137726226">
                  <w:marLeft w:val="0"/>
                  <w:marRight w:val="0"/>
                  <w:marTop w:val="0"/>
                  <w:marBottom w:val="0"/>
                  <w:divBdr>
                    <w:top w:val="none" w:sz="0" w:space="0" w:color="auto"/>
                    <w:left w:val="none" w:sz="0" w:space="0" w:color="auto"/>
                    <w:bottom w:val="none" w:sz="0" w:space="0" w:color="auto"/>
                    <w:right w:val="none" w:sz="0" w:space="0" w:color="auto"/>
                  </w:divBdr>
                </w:div>
                <w:div w:id="1763064923">
                  <w:marLeft w:val="0"/>
                  <w:marRight w:val="0"/>
                  <w:marTop w:val="0"/>
                  <w:marBottom w:val="0"/>
                  <w:divBdr>
                    <w:top w:val="none" w:sz="0" w:space="0" w:color="auto"/>
                    <w:left w:val="none" w:sz="0" w:space="0" w:color="auto"/>
                    <w:bottom w:val="none" w:sz="0" w:space="0" w:color="auto"/>
                    <w:right w:val="none" w:sz="0" w:space="0" w:color="auto"/>
                  </w:divBdr>
                </w:div>
                <w:div w:id="166676802">
                  <w:marLeft w:val="0"/>
                  <w:marRight w:val="0"/>
                  <w:marTop w:val="0"/>
                  <w:marBottom w:val="0"/>
                  <w:divBdr>
                    <w:top w:val="none" w:sz="0" w:space="0" w:color="auto"/>
                    <w:left w:val="none" w:sz="0" w:space="0" w:color="auto"/>
                    <w:bottom w:val="none" w:sz="0" w:space="0" w:color="auto"/>
                    <w:right w:val="none" w:sz="0" w:space="0" w:color="auto"/>
                  </w:divBdr>
                </w:div>
                <w:div w:id="347878534">
                  <w:marLeft w:val="0"/>
                  <w:marRight w:val="0"/>
                  <w:marTop w:val="0"/>
                  <w:marBottom w:val="0"/>
                  <w:divBdr>
                    <w:top w:val="none" w:sz="0" w:space="0" w:color="auto"/>
                    <w:left w:val="none" w:sz="0" w:space="0" w:color="auto"/>
                    <w:bottom w:val="none" w:sz="0" w:space="0" w:color="auto"/>
                    <w:right w:val="none" w:sz="0" w:space="0" w:color="auto"/>
                  </w:divBdr>
                </w:div>
                <w:div w:id="124079019">
                  <w:marLeft w:val="0"/>
                  <w:marRight w:val="0"/>
                  <w:marTop w:val="0"/>
                  <w:marBottom w:val="0"/>
                  <w:divBdr>
                    <w:top w:val="none" w:sz="0" w:space="0" w:color="auto"/>
                    <w:left w:val="none" w:sz="0" w:space="0" w:color="auto"/>
                    <w:bottom w:val="none" w:sz="0" w:space="0" w:color="auto"/>
                    <w:right w:val="none" w:sz="0" w:space="0" w:color="auto"/>
                  </w:divBdr>
                </w:div>
                <w:div w:id="2001035474">
                  <w:marLeft w:val="0"/>
                  <w:marRight w:val="0"/>
                  <w:marTop w:val="0"/>
                  <w:marBottom w:val="0"/>
                  <w:divBdr>
                    <w:top w:val="none" w:sz="0" w:space="0" w:color="auto"/>
                    <w:left w:val="none" w:sz="0" w:space="0" w:color="auto"/>
                    <w:bottom w:val="none" w:sz="0" w:space="0" w:color="auto"/>
                    <w:right w:val="none" w:sz="0" w:space="0" w:color="auto"/>
                  </w:divBdr>
                </w:div>
                <w:div w:id="2064518655">
                  <w:marLeft w:val="0"/>
                  <w:marRight w:val="0"/>
                  <w:marTop w:val="0"/>
                  <w:marBottom w:val="0"/>
                  <w:divBdr>
                    <w:top w:val="none" w:sz="0" w:space="0" w:color="auto"/>
                    <w:left w:val="none" w:sz="0" w:space="0" w:color="auto"/>
                    <w:bottom w:val="none" w:sz="0" w:space="0" w:color="auto"/>
                    <w:right w:val="none" w:sz="0" w:space="0" w:color="auto"/>
                  </w:divBdr>
                </w:div>
                <w:div w:id="78798273">
                  <w:marLeft w:val="0"/>
                  <w:marRight w:val="0"/>
                  <w:marTop w:val="0"/>
                  <w:marBottom w:val="0"/>
                  <w:divBdr>
                    <w:top w:val="none" w:sz="0" w:space="0" w:color="auto"/>
                    <w:left w:val="none" w:sz="0" w:space="0" w:color="auto"/>
                    <w:bottom w:val="none" w:sz="0" w:space="0" w:color="auto"/>
                    <w:right w:val="none" w:sz="0" w:space="0" w:color="auto"/>
                  </w:divBdr>
                </w:div>
                <w:div w:id="1511095910">
                  <w:marLeft w:val="0"/>
                  <w:marRight w:val="0"/>
                  <w:marTop w:val="0"/>
                  <w:marBottom w:val="0"/>
                  <w:divBdr>
                    <w:top w:val="none" w:sz="0" w:space="0" w:color="auto"/>
                    <w:left w:val="none" w:sz="0" w:space="0" w:color="auto"/>
                    <w:bottom w:val="none" w:sz="0" w:space="0" w:color="auto"/>
                    <w:right w:val="none" w:sz="0" w:space="0" w:color="auto"/>
                  </w:divBdr>
                </w:div>
                <w:div w:id="1216241728">
                  <w:marLeft w:val="0"/>
                  <w:marRight w:val="0"/>
                  <w:marTop w:val="0"/>
                  <w:marBottom w:val="0"/>
                  <w:divBdr>
                    <w:top w:val="none" w:sz="0" w:space="0" w:color="auto"/>
                    <w:left w:val="none" w:sz="0" w:space="0" w:color="auto"/>
                    <w:bottom w:val="none" w:sz="0" w:space="0" w:color="auto"/>
                    <w:right w:val="none" w:sz="0" w:space="0" w:color="auto"/>
                  </w:divBdr>
                </w:div>
                <w:div w:id="578562426">
                  <w:marLeft w:val="0"/>
                  <w:marRight w:val="0"/>
                  <w:marTop w:val="0"/>
                  <w:marBottom w:val="0"/>
                  <w:divBdr>
                    <w:top w:val="none" w:sz="0" w:space="0" w:color="auto"/>
                    <w:left w:val="none" w:sz="0" w:space="0" w:color="auto"/>
                    <w:bottom w:val="none" w:sz="0" w:space="0" w:color="auto"/>
                    <w:right w:val="none" w:sz="0" w:space="0" w:color="auto"/>
                  </w:divBdr>
                </w:div>
                <w:div w:id="910116611">
                  <w:marLeft w:val="0"/>
                  <w:marRight w:val="0"/>
                  <w:marTop w:val="0"/>
                  <w:marBottom w:val="0"/>
                  <w:divBdr>
                    <w:top w:val="none" w:sz="0" w:space="0" w:color="auto"/>
                    <w:left w:val="none" w:sz="0" w:space="0" w:color="auto"/>
                    <w:bottom w:val="none" w:sz="0" w:space="0" w:color="auto"/>
                    <w:right w:val="none" w:sz="0" w:space="0" w:color="auto"/>
                  </w:divBdr>
                </w:div>
                <w:div w:id="1365522752">
                  <w:marLeft w:val="0"/>
                  <w:marRight w:val="0"/>
                  <w:marTop w:val="0"/>
                  <w:marBottom w:val="0"/>
                  <w:divBdr>
                    <w:top w:val="none" w:sz="0" w:space="0" w:color="auto"/>
                    <w:left w:val="none" w:sz="0" w:space="0" w:color="auto"/>
                    <w:bottom w:val="none" w:sz="0" w:space="0" w:color="auto"/>
                    <w:right w:val="none" w:sz="0" w:space="0" w:color="auto"/>
                  </w:divBdr>
                </w:div>
                <w:div w:id="1883519391">
                  <w:marLeft w:val="0"/>
                  <w:marRight w:val="0"/>
                  <w:marTop w:val="0"/>
                  <w:marBottom w:val="0"/>
                  <w:divBdr>
                    <w:top w:val="none" w:sz="0" w:space="0" w:color="auto"/>
                    <w:left w:val="none" w:sz="0" w:space="0" w:color="auto"/>
                    <w:bottom w:val="none" w:sz="0" w:space="0" w:color="auto"/>
                    <w:right w:val="none" w:sz="0" w:space="0" w:color="auto"/>
                  </w:divBdr>
                </w:div>
                <w:div w:id="629898296">
                  <w:marLeft w:val="0"/>
                  <w:marRight w:val="0"/>
                  <w:marTop w:val="0"/>
                  <w:marBottom w:val="0"/>
                  <w:divBdr>
                    <w:top w:val="none" w:sz="0" w:space="0" w:color="auto"/>
                    <w:left w:val="none" w:sz="0" w:space="0" w:color="auto"/>
                    <w:bottom w:val="none" w:sz="0" w:space="0" w:color="auto"/>
                    <w:right w:val="none" w:sz="0" w:space="0" w:color="auto"/>
                  </w:divBdr>
                </w:div>
                <w:div w:id="675038926">
                  <w:marLeft w:val="0"/>
                  <w:marRight w:val="0"/>
                  <w:marTop w:val="0"/>
                  <w:marBottom w:val="0"/>
                  <w:divBdr>
                    <w:top w:val="none" w:sz="0" w:space="0" w:color="auto"/>
                    <w:left w:val="none" w:sz="0" w:space="0" w:color="auto"/>
                    <w:bottom w:val="none" w:sz="0" w:space="0" w:color="auto"/>
                    <w:right w:val="none" w:sz="0" w:space="0" w:color="auto"/>
                  </w:divBdr>
                </w:div>
                <w:div w:id="1506089993">
                  <w:marLeft w:val="0"/>
                  <w:marRight w:val="0"/>
                  <w:marTop w:val="0"/>
                  <w:marBottom w:val="0"/>
                  <w:divBdr>
                    <w:top w:val="none" w:sz="0" w:space="0" w:color="auto"/>
                    <w:left w:val="none" w:sz="0" w:space="0" w:color="auto"/>
                    <w:bottom w:val="none" w:sz="0" w:space="0" w:color="auto"/>
                    <w:right w:val="none" w:sz="0" w:space="0" w:color="auto"/>
                  </w:divBdr>
                </w:div>
                <w:div w:id="224680937">
                  <w:marLeft w:val="0"/>
                  <w:marRight w:val="0"/>
                  <w:marTop w:val="0"/>
                  <w:marBottom w:val="0"/>
                  <w:divBdr>
                    <w:top w:val="none" w:sz="0" w:space="0" w:color="auto"/>
                    <w:left w:val="none" w:sz="0" w:space="0" w:color="auto"/>
                    <w:bottom w:val="none" w:sz="0" w:space="0" w:color="auto"/>
                    <w:right w:val="none" w:sz="0" w:space="0" w:color="auto"/>
                  </w:divBdr>
                </w:div>
                <w:div w:id="277951865">
                  <w:marLeft w:val="0"/>
                  <w:marRight w:val="0"/>
                  <w:marTop w:val="0"/>
                  <w:marBottom w:val="0"/>
                  <w:divBdr>
                    <w:top w:val="none" w:sz="0" w:space="0" w:color="auto"/>
                    <w:left w:val="none" w:sz="0" w:space="0" w:color="auto"/>
                    <w:bottom w:val="none" w:sz="0" w:space="0" w:color="auto"/>
                    <w:right w:val="none" w:sz="0" w:space="0" w:color="auto"/>
                  </w:divBdr>
                </w:div>
                <w:div w:id="1892957904">
                  <w:marLeft w:val="0"/>
                  <w:marRight w:val="0"/>
                  <w:marTop w:val="0"/>
                  <w:marBottom w:val="0"/>
                  <w:divBdr>
                    <w:top w:val="none" w:sz="0" w:space="0" w:color="auto"/>
                    <w:left w:val="none" w:sz="0" w:space="0" w:color="auto"/>
                    <w:bottom w:val="none" w:sz="0" w:space="0" w:color="auto"/>
                    <w:right w:val="none" w:sz="0" w:space="0" w:color="auto"/>
                  </w:divBdr>
                </w:div>
                <w:div w:id="1377244662">
                  <w:marLeft w:val="0"/>
                  <w:marRight w:val="0"/>
                  <w:marTop w:val="0"/>
                  <w:marBottom w:val="0"/>
                  <w:divBdr>
                    <w:top w:val="none" w:sz="0" w:space="0" w:color="auto"/>
                    <w:left w:val="none" w:sz="0" w:space="0" w:color="auto"/>
                    <w:bottom w:val="none" w:sz="0" w:space="0" w:color="auto"/>
                    <w:right w:val="none" w:sz="0" w:space="0" w:color="auto"/>
                  </w:divBdr>
                </w:div>
                <w:div w:id="235359583">
                  <w:marLeft w:val="0"/>
                  <w:marRight w:val="0"/>
                  <w:marTop w:val="0"/>
                  <w:marBottom w:val="0"/>
                  <w:divBdr>
                    <w:top w:val="none" w:sz="0" w:space="0" w:color="auto"/>
                    <w:left w:val="none" w:sz="0" w:space="0" w:color="auto"/>
                    <w:bottom w:val="none" w:sz="0" w:space="0" w:color="auto"/>
                    <w:right w:val="none" w:sz="0" w:space="0" w:color="auto"/>
                  </w:divBdr>
                </w:div>
                <w:div w:id="1612401084">
                  <w:marLeft w:val="0"/>
                  <w:marRight w:val="0"/>
                  <w:marTop w:val="0"/>
                  <w:marBottom w:val="0"/>
                  <w:divBdr>
                    <w:top w:val="none" w:sz="0" w:space="0" w:color="auto"/>
                    <w:left w:val="none" w:sz="0" w:space="0" w:color="auto"/>
                    <w:bottom w:val="none" w:sz="0" w:space="0" w:color="auto"/>
                    <w:right w:val="none" w:sz="0" w:space="0" w:color="auto"/>
                  </w:divBdr>
                </w:div>
                <w:div w:id="1357271628">
                  <w:marLeft w:val="0"/>
                  <w:marRight w:val="0"/>
                  <w:marTop w:val="0"/>
                  <w:marBottom w:val="0"/>
                  <w:divBdr>
                    <w:top w:val="none" w:sz="0" w:space="0" w:color="auto"/>
                    <w:left w:val="none" w:sz="0" w:space="0" w:color="auto"/>
                    <w:bottom w:val="none" w:sz="0" w:space="0" w:color="auto"/>
                    <w:right w:val="none" w:sz="0" w:space="0" w:color="auto"/>
                  </w:divBdr>
                </w:div>
                <w:div w:id="1014769314">
                  <w:marLeft w:val="0"/>
                  <w:marRight w:val="0"/>
                  <w:marTop w:val="0"/>
                  <w:marBottom w:val="0"/>
                  <w:divBdr>
                    <w:top w:val="none" w:sz="0" w:space="0" w:color="auto"/>
                    <w:left w:val="none" w:sz="0" w:space="0" w:color="auto"/>
                    <w:bottom w:val="none" w:sz="0" w:space="0" w:color="auto"/>
                    <w:right w:val="none" w:sz="0" w:space="0" w:color="auto"/>
                  </w:divBdr>
                </w:div>
                <w:div w:id="402488023">
                  <w:marLeft w:val="0"/>
                  <w:marRight w:val="0"/>
                  <w:marTop w:val="0"/>
                  <w:marBottom w:val="0"/>
                  <w:divBdr>
                    <w:top w:val="none" w:sz="0" w:space="0" w:color="auto"/>
                    <w:left w:val="none" w:sz="0" w:space="0" w:color="auto"/>
                    <w:bottom w:val="none" w:sz="0" w:space="0" w:color="auto"/>
                    <w:right w:val="none" w:sz="0" w:space="0" w:color="auto"/>
                  </w:divBdr>
                </w:div>
                <w:div w:id="910896060">
                  <w:marLeft w:val="0"/>
                  <w:marRight w:val="0"/>
                  <w:marTop w:val="0"/>
                  <w:marBottom w:val="0"/>
                  <w:divBdr>
                    <w:top w:val="none" w:sz="0" w:space="0" w:color="auto"/>
                    <w:left w:val="none" w:sz="0" w:space="0" w:color="auto"/>
                    <w:bottom w:val="none" w:sz="0" w:space="0" w:color="auto"/>
                    <w:right w:val="none" w:sz="0" w:space="0" w:color="auto"/>
                  </w:divBdr>
                </w:div>
                <w:div w:id="1406537828">
                  <w:marLeft w:val="0"/>
                  <w:marRight w:val="0"/>
                  <w:marTop w:val="0"/>
                  <w:marBottom w:val="0"/>
                  <w:divBdr>
                    <w:top w:val="none" w:sz="0" w:space="0" w:color="auto"/>
                    <w:left w:val="none" w:sz="0" w:space="0" w:color="auto"/>
                    <w:bottom w:val="none" w:sz="0" w:space="0" w:color="auto"/>
                    <w:right w:val="none" w:sz="0" w:space="0" w:color="auto"/>
                  </w:divBdr>
                </w:div>
                <w:div w:id="1575625233">
                  <w:marLeft w:val="0"/>
                  <w:marRight w:val="0"/>
                  <w:marTop w:val="0"/>
                  <w:marBottom w:val="0"/>
                  <w:divBdr>
                    <w:top w:val="none" w:sz="0" w:space="0" w:color="auto"/>
                    <w:left w:val="none" w:sz="0" w:space="0" w:color="auto"/>
                    <w:bottom w:val="none" w:sz="0" w:space="0" w:color="auto"/>
                    <w:right w:val="none" w:sz="0" w:space="0" w:color="auto"/>
                  </w:divBdr>
                </w:div>
                <w:div w:id="2039040342">
                  <w:marLeft w:val="0"/>
                  <w:marRight w:val="0"/>
                  <w:marTop w:val="0"/>
                  <w:marBottom w:val="0"/>
                  <w:divBdr>
                    <w:top w:val="none" w:sz="0" w:space="0" w:color="auto"/>
                    <w:left w:val="none" w:sz="0" w:space="0" w:color="auto"/>
                    <w:bottom w:val="none" w:sz="0" w:space="0" w:color="auto"/>
                    <w:right w:val="none" w:sz="0" w:space="0" w:color="auto"/>
                  </w:divBdr>
                </w:div>
                <w:div w:id="2038503474">
                  <w:marLeft w:val="0"/>
                  <w:marRight w:val="0"/>
                  <w:marTop w:val="0"/>
                  <w:marBottom w:val="0"/>
                  <w:divBdr>
                    <w:top w:val="none" w:sz="0" w:space="0" w:color="auto"/>
                    <w:left w:val="none" w:sz="0" w:space="0" w:color="auto"/>
                    <w:bottom w:val="none" w:sz="0" w:space="0" w:color="auto"/>
                    <w:right w:val="none" w:sz="0" w:space="0" w:color="auto"/>
                  </w:divBdr>
                </w:div>
                <w:div w:id="1458992205">
                  <w:marLeft w:val="0"/>
                  <w:marRight w:val="0"/>
                  <w:marTop w:val="0"/>
                  <w:marBottom w:val="0"/>
                  <w:divBdr>
                    <w:top w:val="none" w:sz="0" w:space="0" w:color="auto"/>
                    <w:left w:val="none" w:sz="0" w:space="0" w:color="auto"/>
                    <w:bottom w:val="none" w:sz="0" w:space="0" w:color="auto"/>
                    <w:right w:val="none" w:sz="0" w:space="0" w:color="auto"/>
                  </w:divBdr>
                </w:div>
                <w:div w:id="1797527576">
                  <w:marLeft w:val="0"/>
                  <w:marRight w:val="0"/>
                  <w:marTop w:val="0"/>
                  <w:marBottom w:val="0"/>
                  <w:divBdr>
                    <w:top w:val="none" w:sz="0" w:space="0" w:color="auto"/>
                    <w:left w:val="none" w:sz="0" w:space="0" w:color="auto"/>
                    <w:bottom w:val="none" w:sz="0" w:space="0" w:color="auto"/>
                    <w:right w:val="none" w:sz="0" w:space="0" w:color="auto"/>
                  </w:divBdr>
                </w:div>
                <w:div w:id="1780417881">
                  <w:marLeft w:val="0"/>
                  <w:marRight w:val="0"/>
                  <w:marTop w:val="0"/>
                  <w:marBottom w:val="0"/>
                  <w:divBdr>
                    <w:top w:val="none" w:sz="0" w:space="0" w:color="auto"/>
                    <w:left w:val="none" w:sz="0" w:space="0" w:color="auto"/>
                    <w:bottom w:val="none" w:sz="0" w:space="0" w:color="auto"/>
                    <w:right w:val="none" w:sz="0" w:space="0" w:color="auto"/>
                  </w:divBdr>
                </w:div>
                <w:div w:id="931546230">
                  <w:marLeft w:val="0"/>
                  <w:marRight w:val="0"/>
                  <w:marTop w:val="0"/>
                  <w:marBottom w:val="0"/>
                  <w:divBdr>
                    <w:top w:val="none" w:sz="0" w:space="0" w:color="auto"/>
                    <w:left w:val="none" w:sz="0" w:space="0" w:color="auto"/>
                    <w:bottom w:val="none" w:sz="0" w:space="0" w:color="auto"/>
                    <w:right w:val="none" w:sz="0" w:space="0" w:color="auto"/>
                  </w:divBdr>
                </w:div>
                <w:div w:id="108085418">
                  <w:marLeft w:val="0"/>
                  <w:marRight w:val="0"/>
                  <w:marTop w:val="0"/>
                  <w:marBottom w:val="0"/>
                  <w:divBdr>
                    <w:top w:val="none" w:sz="0" w:space="0" w:color="auto"/>
                    <w:left w:val="none" w:sz="0" w:space="0" w:color="auto"/>
                    <w:bottom w:val="none" w:sz="0" w:space="0" w:color="auto"/>
                    <w:right w:val="none" w:sz="0" w:space="0" w:color="auto"/>
                  </w:divBdr>
                </w:div>
                <w:div w:id="1651789934">
                  <w:marLeft w:val="0"/>
                  <w:marRight w:val="0"/>
                  <w:marTop w:val="0"/>
                  <w:marBottom w:val="0"/>
                  <w:divBdr>
                    <w:top w:val="none" w:sz="0" w:space="0" w:color="auto"/>
                    <w:left w:val="none" w:sz="0" w:space="0" w:color="auto"/>
                    <w:bottom w:val="none" w:sz="0" w:space="0" w:color="auto"/>
                    <w:right w:val="none" w:sz="0" w:space="0" w:color="auto"/>
                  </w:divBdr>
                </w:div>
                <w:div w:id="742026814">
                  <w:marLeft w:val="0"/>
                  <w:marRight w:val="0"/>
                  <w:marTop w:val="0"/>
                  <w:marBottom w:val="0"/>
                  <w:divBdr>
                    <w:top w:val="none" w:sz="0" w:space="0" w:color="auto"/>
                    <w:left w:val="none" w:sz="0" w:space="0" w:color="auto"/>
                    <w:bottom w:val="none" w:sz="0" w:space="0" w:color="auto"/>
                    <w:right w:val="none" w:sz="0" w:space="0" w:color="auto"/>
                  </w:divBdr>
                </w:div>
                <w:div w:id="1822038608">
                  <w:marLeft w:val="0"/>
                  <w:marRight w:val="0"/>
                  <w:marTop w:val="0"/>
                  <w:marBottom w:val="0"/>
                  <w:divBdr>
                    <w:top w:val="none" w:sz="0" w:space="0" w:color="auto"/>
                    <w:left w:val="none" w:sz="0" w:space="0" w:color="auto"/>
                    <w:bottom w:val="none" w:sz="0" w:space="0" w:color="auto"/>
                    <w:right w:val="none" w:sz="0" w:space="0" w:color="auto"/>
                  </w:divBdr>
                </w:div>
                <w:div w:id="1912158824">
                  <w:marLeft w:val="0"/>
                  <w:marRight w:val="0"/>
                  <w:marTop w:val="0"/>
                  <w:marBottom w:val="0"/>
                  <w:divBdr>
                    <w:top w:val="none" w:sz="0" w:space="0" w:color="auto"/>
                    <w:left w:val="none" w:sz="0" w:space="0" w:color="auto"/>
                    <w:bottom w:val="none" w:sz="0" w:space="0" w:color="auto"/>
                    <w:right w:val="none" w:sz="0" w:space="0" w:color="auto"/>
                  </w:divBdr>
                </w:div>
                <w:div w:id="991980173">
                  <w:marLeft w:val="0"/>
                  <w:marRight w:val="0"/>
                  <w:marTop w:val="0"/>
                  <w:marBottom w:val="0"/>
                  <w:divBdr>
                    <w:top w:val="none" w:sz="0" w:space="0" w:color="auto"/>
                    <w:left w:val="none" w:sz="0" w:space="0" w:color="auto"/>
                    <w:bottom w:val="none" w:sz="0" w:space="0" w:color="auto"/>
                    <w:right w:val="none" w:sz="0" w:space="0" w:color="auto"/>
                  </w:divBdr>
                </w:div>
                <w:div w:id="1084885746">
                  <w:marLeft w:val="0"/>
                  <w:marRight w:val="0"/>
                  <w:marTop w:val="0"/>
                  <w:marBottom w:val="0"/>
                  <w:divBdr>
                    <w:top w:val="none" w:sz="0" w:space="0" w:color="auto"/>
                    <w:left w:val="none" w:sz="0" w:space="0" w:color="auto"/>
                    <w:bottom w:val="none" w:sz="0" w:space="0" w:color="auto"/>
                    <w:right w:val="none" w:sz="0" w:space="0" w:color="auto"/>
                  </w:divBdr>
                </w:div>
                <w:div w:id="1917856631">
                  <w:marLeft w:val="0"/>
                  <w:marRight w:val="0"/>
                  <w:marTop w:val="0"/>
                  <w:marBottom w:val="0"/>
                  <w:divBdr>
                    <w:top w:val="none" w:sz="0" w:space="0" w:color="auto"/>
                    <w:left w:val="none" w:sz="0" w:space="0" w:color="auto"/>
                    <w:bottom w:val="none" w:sz="0" w:space="0" w:color="auto"/>
                    <w:right w:val="none" w:sz="0" w:space="0" w:color="auto"/>
                  </w:divBdr>
                </w:div>
                <w:div w:id="2056850389">
                  <w:marLeft w:val="0"/>
                  <w:marRight w:val="0"/>
                  <w:marTop w:val="0"/>
                  <w:marBottom w:val="0"/>
                  <w:divBdr>
                    <w:top w:val="none" w:sz="0" w:space="0" w:color="auto"/>
                    <w:left w:val="none" w:sz="0" w:space="0" w:color="auto"/>
                    <w:bottom w:val="none" w:sz="0" w:space="0" w:color="auto"/>
                    <w:right w:val="none" w:sz="0" w:space="0" w:color="auto"/>
                  </w:divBdr>
                </w:div>
                <w:div w:id="1945453509">
                  <w:marLeft w:val="0"/>
                  <w:marRight w:val="0"/>
                  <w:marTop w:val="0"/>
                  <w:marBottom w:val="0"/>
                  <w:divBdr>
                    <w:top w:val="none" w:sz="0" w:space="0" w:color="auto"/>
                    <w:left w:val="none" w:sz="0" w:space="0" w:color="auto"/>
                    <w:bottom w:val="none" w:sz="0" w:space="0" w:color="auto"/>
                    <w:right w:val="none" w:sz="0" w:space="0" w:color="auto"/>
                  </w:divBdr>
                </w:div>
                <w:div w:id="1728844950">
                  <w:marLeft w:val="0"/>
                  <w:marRight w:val="0"/>
                  <w:marTop w:val="0"/>
                  <w:marBottom w:val="0"/>
                  <w:divBdr>
                    <w:top w:val="none" w:sz="0" w:space="0" w:color="auto"/>
                    <w:left w:val="none" w:sz="0" w:space="0" w:color="auto"/>
                    <w:bottom w:val="none" w:sz="0" w:space="0" w:color="auto"/>
                    <w:right w:val="none" w:sz="0" w:space="0" w:color="auto"/>
                  </w:divBdr>
                </w:div>
                <w:div w:id="1056708667">
                  <w:marLeft w:val="0"/>
                  <w:marRight w:val="0"/>
                  <w:marTop w:val="0"/>
                  <w:marBottom w:val="0"/>
                  <w:divBdr>
                    <w:top w:val="none" w:sz="0" w:space="0" w:color="auto"/>
                    <w:left w:val="none" w:sz="0" w:space="0" w:color="auto"/>
                    <w:bottom w:val="none" w:sz="0" w:space="0" w:color="auto"/>
                    <w:right w:val="none" w:sz="0" w:space="0" w:color="auto"/>
                  </w:divBdr>
                </w:div>
                <w:div w:id="765537562">
                  <w:marLeft w:val="0"/>
                  <w:marRight w:val="0"/>
                  <w:marTop w:val="0"/>
                  <w:marBottom w:val="0"/>
                  <w:divBdr>
                    <w:top w:val="none" w:sz="0" w:space="0" w:color="auto"/>
                    <w:left w:val="none" w:sz="0" w:space="0" w:color="auto"/>
                    <w:bottom w:val="none" w:sz="0" w:space="0" w:color="auto"/>
                    <w:right w:val="none" w:sz="0" w:space="0" w:color="auto"/>
                  </w:divBdr>
                </w:div>
                <w:div w:id="1232159965">
                  <w:marLeft w:val="0"/>
                  <w:marRight w:val="0"/>
                  <w:marTop w:val="0"/>
                  <w:marBottom w:val="0"/>
                  <w:divBdr>
                    <w:top w:val="none" w:sz="0" w:space="0" w:color="auto"/>
                    <w:left w:val="none" w:sz="0" w:space="0" w:color="auto"/>
                    <w:bottom w:val="none" w:sz="0" w:space="0" w:color="auto"/>
                    <w:right w:val="none" w:sz="0" w:space="0" w:color="auto"/>
                  </w:divBdr>
                </w:div>
                <w:div w:id="2017608218">
                  <w:marLeft w:val="0"/>
                  <w:marRight w:val="0"/>
                  <w:marTop w:val="0"/>
                  <w:marBottom w:val="0"/>
                  <w:divBdr>
                    <w:top w:val="none" w:sz="0" w:space="0" w:color="auto"/>
                    <w:left w:val="none" w:sz="0" w:space="0" w:color="auto"/>
                    <w:bottom w:val="none" w:sz="0" w:space="0" w:color="auto"/>
                    <w:right w:val="none" w:sz="0" w:space="0" w:color="auto"/>
                  </w:divBdr>
                </w:div>
                <w:div w:id="1921283371">
                  <w:marLeft w:val="0"/>
                  <w:marRight w:val="0"/>
                  <w:marTop w:val="0"/>
                  <w:marBottom w:val="0"/>
                  <w:divBdr>
                    <w:top w:val="none" w:sz="0" w:space="0" w:color="auto"/>
                    <w:left w:val="none" w:sz="0" w:space="0" w:color="auto"/>
                    <w:bottom w:val="none" w:sz="0" w:space="0" w:color="auto"/>
                    <w:right w:val="none" w:sz="0" w:space="0" w:color="auto"/>
                  </w:divBdr>
                </w:div>
                <w:div w:id="560293764">
                  <w:marLeft w:val="0"/>
                  <w:marRight w:val="0"/>
                  <w:marTop w:val="0"/>
                  <w:marBottom w:val="0"/>
                  <w:divBdr>
                    <w:top w:val="none" w:sz="0" w:space="0" w:color="auto"/>
                    <w:left w:val="none" w:sz="0" w:space="0" w:color="auto"/>
                    <w:bottom w:val="none" w:sz="0" w:space="0" w:color="auto"/>
                    <w:right w:val="none" w:sz="0" w:space="0" w:color="auto"/>
                  </w:divBdr>
                </w:div>
                <w:div w:id="1339842486">
                  <w:marLeft w:val="0"/>
                  <w:marRight w:val="0"/>
                  <w:marTop w:val="0"/>
                  <w:marBottom w:val="0"/>
                  <w:divBdr>
                    <w:top w:val="none" w:sz="0" w:space="0" w:color="auto"/>
                    <w:left w:val="none" w:sz="0" w:space="0" w:color="auto"/>
                    <w:bottom w:val="none" w:sz="0" w:space="0" w:color="auto"/>
                    <w:right w:val="none" w:sz="0" w:space="0" w:color="auto"/>
                  </w:divBdr>
                </w:div>
                <w:div w:id="4207341">
                  <w:marLeft w:val="0"/>
                  <w:marRight w:val="0"/>
                  <w:marTop w:val="0"/>
                  <w:marBottom w:val="0"/>
                  <w:divBdr>
                    <w:top w:val="none" w:sz="0" w:space="0" w:color="auto"/>
                    <w:left w:val="none" w:sz="0" w:space="0" w:color="auto"/>
                    <w:bottom w:val="none" w:sz="0" w:space="0" w:color="auto"/>
                    <w:right w:val="none" w:sz="0" w:space="0" w:color="auto"/>
                  </w:divBdr>
                </w:div>
                <w:div w:id="1406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0103">
          <w:marLeft w:val="0"/>
          <w:marRight w:val="0"/>
          <w:marTop w:val="0"/>
          <w:marBottom w:val="0"/>
          <w:divBdr>
            <w:top w:val="none" w:sz="0" w:space="0" w:color="auto"/>
            <w:left w:val="none" w:sz="0" w:space="0" w:color="auto"/>
            <w:bottom w:val="none" w:sz="0" w:space="0" w:color="auto"/>
            <w:right w:val="none" w:sz="0" w:space="0" w:color="auto"/>
          </w:divBdr>
          <w:divsChild>
            <w:div w:id="968163727">
              <w:marLeft w:val="0"/>
              <w:marRight w:val="0"/>
              <w:marTop w:val="0"/>
              <w:marBottom w:val="0"/>
              <w:divBdr>
                <w:top w:val="none" w:sz="0" w:space="0" w:color="auto"/>
                <w:left w:val="none" w:sz="0" w:space="0" w:color="auto"/>
                <w:bottom w:val="none" w:sz="0" w:space="0" w:color="auto"/>
                <w:right w:val="none" w:sz="0" w:space="0" w:color="auto"/>
              </w:divBdr>
              <w:divsChild>
                <w:div w:id="2069181199">
                  <w:marLeft w:val="0"/>
                  <w:marRight w:val="0"/>
                  <w:marTop w:val="0"/>
                  <w:marBottom w:val="0"/>
                  <w:divBdr>
                    <w:top w:val="none" w:sz="0" w:space="0" w:color="auto"/>
                    <w:left w:val="none" w:sz="0" w:space="0" w:color="auto"/>
                    <w:bottom w:val="none" w:sz="0" w:space="0" w:color="auto"/>
                    <w:right w:val="none" w:sz="0" w:space="0" w:color="auto"/>
                  </w:divBdr>
                </w:div>
                <w:div w:id="1626037113">
                  <w:marLeft w:val="0"/>
                  <w:marRight w:val="0"/>
                  <w:marTop w:val="0"/>
                  <w:marBottom w:val="0"/>
                  <w:divBdr>
                    <w:top w:val="none" w:sz="0" w:space="0" w:color="auto"/>
                    <w:left w:val="none" w:sz="0" w:space="0" w:color="auto"/>
                    <w:bottom w:val="none" w:sz="0" w:space="0" w:color="auto"/>
                    <w:right w:val="none" w:sz="0" w:space="0" w:color="auto"/>
                  </w:divBdr>
                </w:div>
                <w:div w:id="1557818265">
                  <w:marLeft w:val="0"/>
                  <w:marRight w:val="0"/>
                  <w:marTop w:val="0"/>
                  <w:marBottom w:val="0"/>
                  <w:divBdr>
                    <w:top w:val="none" w:sz="0" w:space="0" w:color="auto"/>
                    <w:left w:val="none" w:sz="0" w:space="0" w:color="auto"/>
                    <w:bottom w:val="none" w:sz="0" w:space="0" w:color="auto"/>
                    <w:right w:val="none" w:sz="0" w:space="0" w:color="auto"/>
                  </w:divBdr>
                </w:div>
                <w:div w:id="100102677">
                  <w:marLeft w:val="0"/>
                  <w:marRight w:val="0"/>
                  <w:marTop w:val="0"/>
                  <w:marBottom w:val="0"/>
                  <w:divBdr>
                    <w:top w:val="none" w:sz="0" w:space="0" w:color="auto"/>
                    <w:left w:val="none" w:sz="0" w:space="0" w:color="auto"/>
                    <w:bottom w:val="none" w:sz="0" w:space="0" w:color="auto"/>
                    <w:right w:val="none" w:sz="0" w:space="0" w:color="auto"/>
                  </w:divBdr>
                </w:div>
                <w:div w:id="816385466">
                  <w:marLeft w:val="0"/>
                  <w:marRight w:val="0"/>
                  <w:marTop w:val="0"/>
                  <w:marBottom w:val="0"/>
                  <w:divBdr>
                    <w:top w:val="none" w:sz="0" w:space="0" w:color="auto"/>
                    <w:left w:val="none" w:sz="0" w:space="0" w:color="auto"/>
                    <w:bottom w:val="none" w:sz="0" w:space="0" w:color="auto"/>
                    <w:right w:val="none" w:sz="0" w:space="0" w:color="auto"/>
                  </w:divBdr>
                </w:div>
                <w:div w:id="294873651">
                  <w:marLeft w:val="0"/>
                  <w:marRight w:val="0"/>
                  <w:marTop w:val="0"/>
                  <w:marBottom w:val="0"/>
                  <w:divBdr>
                    <w:top w:val="none" w:sz="0" w:space="0" w:color="auto"/>
                    <w:left w:val="none" w:sz="0" w:space="0" w:color="auto"/>
                    <w:bottom w:val="none" w:sz="0" w:space="0" w:color="auto"/>
                    <w:right w:val="none" w:sz="0" w:space="0" w:color="auto"/>
                  </w:divBdr>
                </w:div>
                <w:div w:id="1621257002">
                  <w:marLeft w:val="0"/>
                  <w:marRight w:val="0"/>
                  <w:marTop w:val="0"/>
                  <w:marBottom w:val="0"/>
                  <w:divBdr>
                    <w:top w:val="none" w:sz="0" w:space="0" w:color="auto"/>
                    <w:left w:val="none" w:sz="0" w:space="0" w:color="auto"/>
                    <w:bottom w:val="none" w:sz="0" w:space="0" w:color="auto"/>
                    <w:right w:val="none" w:sz="0" w:space="0" w:color="auto"/>
                  </w:divBdr>
                </w:div>
                <w:div w:id="1464352303">
                  <w:marLeft w:val="0"/>
                  <w:marRight w:val="0"/>
                  <w:marTop w:val="0"/>
                  <w:marBottom w:val="0"/>
                  <w:divBdr>
                    <w:top w:val="none" w:sz="0" w:space="0" w:color="auto"/>
                    <w:left w:val="none" w:sz="0" w:space="0" w:color="auto"/>
                    <w:bottom w:val="none" w:sz="0" w:space="0" w:color="auto"/>
                    <w:right w:val="none" w:sz="0" w:space="0" w:color="auto"/>
                  </w:divBdr>
                </w:div>
                <w:div w:id="512260303">
                  <w:marLeft w:val="0"/>
                  <w:marRight w:val="0"/>
                  <w:marTop w:val="0"/>
                  <w:marBottom w:val="0"/>
                  <w:divBdr>
                    <w:top w:val="none" w:sz="0" w:space="0" w:color="auto"/>
                    <w:left w:val="none" w:sz="0" w:space="0" w:color="auto"/>
                    <w:bottom w:val="none" w:sz="0" w:space="0" w:color="auto"/>
                    <w:right w:val="none" w:sz="0" w:space="0" w:color="auto"/>
                  </w:divBdr>
                </w:div>
                <w:div w:id="1391536539">
                  <w:marLeft w:val="0"/>
                  <w:marRight w:val="0"/>
                  <w:marTop w:val="0"/>
                  <w:marBottom w:val="0"/>
                  <w:divBdr>
                    <w:top w:val="none" w:sz="0" w:space="0" w:color="auto"/>
                    <w:left w:val="none" w:sz="0" w:space="0" w:color="auto"/>
                    <w:bottom w:val="none" w:sz="0" w:space="0" w:color="auto"/>
                    <w:right w:val="none" w:sz="0" w:space="0" w:color="auto"/>
                  </w:divBdr>
                </w:div>
                <w:div w:id="661857374">
                  <w:marLeft w:val="0"/>
                  <w:marRight w:val="0"/>
                  <w:marTop w:val="0"/>
                  <w:marBottom w:val="0"/>
                  <w:divBdr>
                    <w:top w:val="none" w:sz="0" w:space="0" w:color="auto"/>
                    <w:left w:val="none" w:sz="0" w:space="0" w:color="auto"/>
                    <w:bottom w:val="none" w:sz="0" w:space="0" w:color="auto"/>
                    <w:right w:val="none" w:sz="0" w:space="0" w:color="auto"/>
                  </w:divBdr>
                </w:div>
                <w:div w:id="985400037">
                  <w:marLeft w:val="0"/>
                  <w:marRight w:val="0"/>
                  <w:marTop w:val="0"/>
                  <w:marBottom w:val="0"/>
                  <w:divBdr>
                    <w:top w:val="none" w:sz="0" w:space="0" w:color="auto"/>
                    <w:left w:val="none" w:sz="0" w:space="0" w:color="auto"/>
                    <w:bottom w:val="none" w:sz="0" w:space="0" w:color="auto"/>
                    <w:right w:val="none" w:sz="0" w:space="0" w:color="auto"/>
                  </w:divBdr>
                </w:div>
                <w:div w:id="358509698">
                  <w:marLeft w:val="0"/>
                  <w:marRight w:val="0"/>
                  <w:marTop w:val="0"/>
                  <w:marBottom w:val="0"/>
                  <w:divBdr>
                    <w:top w:val="none" w:sz="0" w:space="0" w:color="auto"/>
                    <w:left w:val="none" w:sz="0" w:space="0" w:color="auto"/>
                    <w:bottom w:val="none" w:sz="0" w:space="0" w:color="auto"/>
                    <w:right w:val="none" w:sz="0" w:space="0" w:color="auto"/>
                  </w:divBdr>
                </w:div>
                <w:div w:id="1608153526">
                  <w:marLeft w:val="0"/>
                  <w:marRight w:val="0"/>
                  <w:marTop w:val="0"/>
                  <w:marBottom w:val="0"/>
                  <w:divBdr>
                    <w:top w:val="none" w:sz="0" w:space="0" w:color="auto"/>
                    <w:left w:val="none" w:sz="0" w:space="0" w:color="auto"/>
                    <w:bottom w:val="none" w:sz="0" w:space="0" w:color="auto"/>
                    <w:right w:val="none" w:sz="0" w:space="0" w:color="auto"/>
                  </w:divBdr>
                </w:div>
                <w:div w:id="1831023173">
                  <w:marLeft w:val="0"/>
                  <w:marRight w:val="0"/>
                  <w:marTop w:val="0"/>
                  <w:marBottom w:val="0"/>
                  <w:divBdr>
                    <w:top w:val="none" w:sz="0" w:space="0" w:color="auto"/>
                    <w:left w:val="none" w:sz="0" w:space="0" w:color="auto"/>
                    <w:bottom w:val="none" w:sz="0" w:space="0" w:color="auto"/>
                    <w:right w:val="none" w:sz="0" w:space="0" w:color="auto"/>
                  </w:divBdr>
                </w:div>
                <w:div w:id="490297171">
                  <w:marLeft w:val="0"/>
                  <w:marRight w:val="0"/>
                  <w:marTop w:val="0"/>
                  <w:marBottom w:val="0"/>
                  <w:divBdr>
                    <w:top w:val="none" w:sz="0" w:space="0" w:color="auto"/>
                    <w:left w:val="none" w:sz="0" w:space="0" w:color="auto"/>
                    <w:bottom w:val="none" w:sz="0" w:space="0" w:color="auto"/>
                    <w:right w:val="none" w:sz="0" w:space="0" w:color="auto"/>
                  </w:divBdr>
                </w:div>
                <w:div w:id="532229388">
                  <w:marLeft w:val="0"/>
                  <w:marRight w:val="0"/>
                  <w:marTop w:val="0"/>
                  <w:marBottom w:val="0"/>
                  <w:divBdr>
                    <w:top w:val="none" w:sz="0" w:space="0" w:color="auto"/>
                    <w:left w:val="none" w:sz="0" w:space="0" w:color="auto"/>
                    <w:bottom w:val="none" w:sz="0" w:space="0" w:color="auto"/>
                    <w:right w:val="none" w:sz="0" w:space="0" w:color="auto"/>
                  </w:divBdr>
                </w:div>
                <w:div w:id="1279263286">
                  <w:marLeft w:val="0"/>
                  <w:marRight w:val="0"/>
                  <w:marTop w:val="0"/>
                  <w:marBottom w:val="0"/>
                  <w:divBdr>
                    <w:top w:val="none" w:sz="0" w:space="0" w:color="auto"/>
                    <w:left w:val="none" w:sz="0" w:space="0" w:color="auto"/>
                    <w:bottom w:val="none" w:sz="0" w:space="0" w:color="auto"/>
                    <w:right w:val="none" w:sz="0" w:space="0" w:color="auto"/>
                  </w:divBdr>
                </w:div>
                <w:div w:id="1685159665">
                  <w:marLeft w:val="0"/>
                  <w:marRight w:val="0"/>
                  <w:marTop w:val="0"/>
                  <w:marBottom w:val="0"/>
                  <w:divBdr>
                    <w:top w:val="none" w:sz="0" w:space="0" w:color="auto"/>
                    <w:left w:val="none" w:sz="0" w:space="0" w:color="auto"/>
                    <w:bottom w:val="none" w:sz="0" w:space="0" w:color="auto"/>
                    <w:right w:val="none" w:sz="0" w:space="0" w:color="auto"/>
                  </w:divBdr>
                </w:div>
                <w:div w:id="511578334">
                  <w:marLeft w:val="0"/>
                  <w:marRight w:val="0"/>
                  <w:marTop w:val="0"/>
                  <w:marBottom w:val="0"/>
                  <w:divBdr>
                    <w:top w:val="none" w:sz="0" w:space="0" w:color="auto"/>
                    <w:left w:val="none" w:sz="0" w:space="0" w:color="auto"/>
                    <w:bottom w:val="none" w:sz="0" w:space="0" w:color="auto"/>
                    <w:right w:val="none" w:sz="0" w:space="0" w:color="auto"/>
                  </w:divBdr>
                </w:div>
                <w:div w:id="569314399">
                  <w:marLeft w:val="0"/>
                  <w:marRight w:val="0"/>
                  <w:marTop w:val="0"/>
                  <w:marBottom w:val="0"/>
                  <w:divBdr>
                    <w:top w:val="none" w:sz="0" w:space="0" w:color="auto"/>
                    <w:left w:val="none" w:sz="0" w:space="0" w:color="auto"/>
                    <w:bottom w:val="none" w:sz="0" w:space="0" w:color="auto"/>
                    <w:right w:val="none" w:sz="0" w:space="0" w:color="auto"/>
                  </w:divBdr>
                </w:div>
                <w:div w:id="896166671">
                  <w:marLeft w:val="0"/>
                  <w:marRight w:val="0"/>
                  <w:marTop w:val="0"/>
                  <w:marBottom w:val="0"/>
                  <w:divBdr>
                    <w:top w:val="none" w:sz="0" w:space="0" w:color="auto"/>
                    <w:left w:val="none" w:sz="0" w:space="0" w:color="auto"/>
                    <w:bottom w:val="none" w:sz="0" w:space="0" w:color="auto"/>
                    <w:right w:val="none" w:sz="0" w:space="0" w:color="auto"/>
                  </w:divBdr>
                </w:div>
                <w:div w:id="877160509">
                  <w:marLeft w:val="0"/>
                  <w:marRight w:val="0"/>
                  <w:marTop w:val="0"/>
                  <w:marBottom w:val="0"/>
                  <w:divBdr>
                    <w:top w:val="none" w:sz="0" w:space="0" w:color="auto"/>
                    <w:left w:val="none" w:sz="0" w:space="0" w:color="auto"/>
                    <w:bottom w:val="none" w:sz="0" w:space="0" w:color="auto"/>
                    <w:right w:val="none" w:sz="0" w:space="0" w:color="auto"/>
                  </w:divBdr>
                </w:div>
                <w:div w:id="296034838">
                  <w:marLeft w:val="0"/>
                  <w:marRight w:val="0"/>
                  <w:marTop w:val="0"/>
                  <w:marBottom w:val="0"/>
                  <w:divBdr>
                    <w:top w:val="none" w:sz="0" w:space="0" w:color="auto"/>
                    <w:left w:val="none" w:sz="0" w:space="0" w:color="auto"/>
                    <w:bottom w:val="none" w:sz="0" w:space="0" w:color="auto"/>
                    <w:right w:val="none" w:sz="0" w:space="0" w:color="auto"/>
                  </w:divBdr>
                </w:div>
                <w:div w:id="872695152">
                  <w:marLeft w:val="0"/>
                  <w:marRight w:val="0"/>
                  <w:marTop w:val="0"/>
                  <w:marBottom w:val="0"/>
                  <w:divBdr>
                    <w:top w:val="none" w:sz="0" w:space="0" w:color="auto"/>
                    <w:left w:val="none" w:sz="0" w:space="0" w:color="auto"/>
                    <w:bottom w:val="none" w:sz="0" w:space="0" w:color="auto"/>
                    <w:right w:val="none" w:sz="0" w:space="0" w:color="auto"/>
                  </w:divBdr>
                </w:div>
                <w:div w:id="2061860838">
                  <w:marLeft w:val="0"/>
                  <w:marRight w:val="0"/>
                  <w:marTop w:val="0"/>
                  <w:marBottom w:val="0"/>
                  <w:divBdr>
                    <w:top w:val="none" w:sz="0" w:space="0" w:color="auto"/>
                    <w:left w:val="none" w:sz="0" w:space="0" w:color="auto"/>
                    <w:bottom w:val="none" w:sz="0" w:space="0" w:color="auto"/>
                    <w:right w:val="none" w:sz="0" w:space="0" w:color="auto"/>
                  </w:divBdr>
                </w:div>
                <w:div w:id="1295257534">
                  <w:marLeft w:val="0"/>
                  <w:marRight w:val="0"/>
                  <w:marTop w:val="0"/>
                  <w:marBottom w:val="0"/>
                  <w:divBdr>
                    <w:top w:val="none" w:sz="0" w:space="0" w:color="auto"/>
                    <w:left w:val="none" w:sz="0" w:space="0" w:color="auto"/>
                    <w:bottom w:val="none" w:sz="0" w:space="0" w:color="auto"/>
                    <w:right w:val="none" w:sz="0" w:space="0" w:color="auto"/>
                  </w:divBdr>
                </w:div>
                <w:div w:id="1899239633">
                  <w:marLeft w:val="0"/>
                  <w:marRight w:val="0"/>
                  <w:marTop w:val="0"/>
                  <w:marBottom w:val="0"/>
                  <w:divBdr>
                    <w:top w:val="none" w:sz="0" w:space="0" w:color="auto"/>
                    <w:left w:val="none" w:sz="0" w:space="0" w:color="auto"/>
                    <w:bottom w:val="none" w:sz="0" w:space="0" w:color="auto"/>
                    <w:right w:val="none" w:sz="0" w:space="0" w:color="auto"/>
                  </w:divBdr>
                </w:div>
                <w:div w:id="383262161">
                  <w:marLeft w:val="0"/>
                  <w:marRight w:val="0"/>
                  <w:marTop w:val="0"/>
                  <w:marBottom w:val="0"/>
                  <w:divBdr>
                    <w:top w:val="none" w:sz="0" w:space="0" w:color="auto"/>
                    <w:left w:val="none" w:sz="0" w:space="0" w:color="auto"/>
                    <w:bottom w:val="none" w:sz="0" w:space="0" w:color="auto"/>
                    <w:right w:val="none" w:sz="0" w:space="0" w:color="auto"/>
                  </w:divBdr>
                </w:div>
                <w:div w:id="2005619011">
                  <w:marLeft w:val="0"/>
                  <w:marRight w:val="0"/>
                  <w:marTop w:val="0"/>
                  <w:marBottom w:val="0"/>
                  <w:divBdr>
                    <w:top w:val="none" w:sz="0" w:space="0" w:color="auto"/>
                    <w:left w:val="none" w:sz="0" w:space="0" w:color="auto"/>
                    <w:bottom w:val="none" w:sz="0" w:space="0" w:color="auto"/>
                    <w:right w:val="none" w:sz="0" w:space="0" w:color="auto"/>
                  </w:divBdr>
                </w:div>
                <w:div w:id="306587743">
                  <w:marLeft w:val="0"/>
                  <w:marRight w:val="0"/>
                  <w:marTop w:val="0"/>
                  <w:marBottom w:val="0"/>
                  <w:divBdr>
                    <w:top w:val="none" w:sz="0" w:space="0" w:color="auto"/>
                    <w:left w:val="none" w:sz="0" w:space="0" w:color="auto"/>
                    <w:bottom w:val="none" w:sz="0" w:space="0" w:color="auto"/>
                    <w:right w:val="none" w:sz="0" w:space="0" w:color="auto"/>
                  </w:divBdr>
                </w:div>
                <w:div w:id="1685399098">
                  <w:marLeft w:val="0"/>
                  <w:marRight w:val="0"/>
                  <w:marTop w:val="0"/>
                  <w:marBottom w:val="0"/>
                  <w:divBdr>
                    <w:top w:val="none" w:sz="0" w:space="0" w:color="auto"/>
                    <w:left w:val="none" w:sz="0" w:space="0" w:color="auto"/>
                    <w:bottom w:val="none" w:sz="0" w:space="0" w:color="auto"/>
                    <w:right w:val="none" w:sz="0" w:space="0" w:color="auto"/>
                  </w:divBdr>
                </w:div>
                <w:div w:id="175000642">
                  <w:marLeft w:val="0"/>
                  <w:marRight w:val="0"/>
                  <w:marTop w:val="0"/>
                  <w:marBottom w:val="0"/>
                  <w:divBdr>
                    <w:top w:val="none" w:sz="0" w:space="0" w:color="auto"/>
                    <w:left w:val="none" w:sz="0" w:space="0" w:color="auto"/>
                    <w:bottom w:val="none" w:sz="0" w:space="0" w:color="auto"/>
                    <w:right w:val="none" w:sz="0" w:space="0" w:color="auto"/>
                  </w:divBdr>
                </w:div>
                <w:div w:id="820345337">
                  <w:marLeft w:val="0"/>
                  <w:marRight w:val="0"/>
                  <w:marTop w:val="0"/>
                  <w:marBottom w:val="0"/>
                  <w:divBdr>
                    <w:top w:val="none" w:sz="0" w:space="0" w:color="auto"/>
                    <w:left w:val="none" w:sz="0" w:space="0" w:color="auto"/>
                    <w:bottom w:val="none" w:sz="0" w:space="0" w:color="auto"/>
                    <w:right w:val="none" w:sz="0" w:space="0" w:color="auto"/>
                  </w:divBdr>
                </w:div>
                <w:div w:id="1878735578">
                  <w:marLeft w:val="0"/>
                  <w:marRight w:val="0"/>
                  <w:marTop w:val="0"/>
                  <w:marBottom w:val="0"/>
                  <w:divBdr>
                    <w:top w:val="none" w:sz="0" w:space="0" w:color="auto"/>
                    <w:left w:val="none" w:sz="0" w:space="0" w:color="auto"/>
                    <w:bottom w:val="none" w:sz="0" w:space="0" w:color="auto"/>
                    <w:right w:val="none" w:sz="0" w:space="0" w:color="auto"/>
                  </w:divBdr>
                </w:div>
                <w:div w:id="1353923147">
                  <w:marLeft w:val="0"/>
                  <w:marRight w:val="0"/>
                  <w:marTop w:val="0"/>
                  <w:marBottom w:val="0"/>
                  <w:divBdr>
                    <w:top w:val="none" w:sz="0" w:space="0" w:color="auto"/>
                    <w:left w:val="none" w:sz="0" w:space="0" w:color="auto"/>
                    <w:bottom w:val="none" w:sz="0" w:space="0" w:color="auto"/>
                    <w:right w:val="none" w:sz="0" w:space="0" w:color="auto"/>
                  </w:divBdr>
                </w:div>
                <w:div w:id="1478760508">
                  <w:marLeft w:val="0"/>
                  <w:marRight w:val="0"/>
                  <w:marTop w:val="0"/>
                  <w:marBottom w:val="0"/>
                  <w:divBdr>
                    <w:top w:val="none" w:sz="0" w:space="0" w:color="auto"/>
                    <w:left w:val="none" w:sz="0" w:space="0" w:color="auto"/>
                    <w:bottom w:val="none" w:sz="0" w:space="0" w:color="auto"/>
                    <w:right w:val="none" w:sz="0" w:space="0" w:color="auto"/>
                  </w:divBdr>
                </w:div>
                <w:div w:id="934634094">
                  <w:marLeft w:val="0"/>
                  <w:marRight w:val="0"/>
                  <w:marTop w:val="0"/>
                  <w:marBottom w:val="0"/>
                  <w:divBdr>
                    <w:top w:val="none" w:sz="0" w:space="0" w:color="auto"/>
                    <w:left w:val="none" w:sz="0" w:space="0" w:color="auto"/>
                    <w:bottom w:val="none" w:sz="0" w:space="0" w:color="auto"/>
                    <w:right w:val="none" w:sz="0" w:space="0" w:color="auto"/>
                  </w:divBdr>
                </w:div>
                <w:div w:id="1215462269">
                  <w:marLeft w:val="0"/>
                  <w:marRight w:val="0"/>
                  <w:marTop w:val="0"/>
                  <w:marBottom w:val="0"/>
                  <w:divBdr>
                    <w:top w:val="none" w:sz="0" w:space="0" w:color="auto"/>
                    <w:left w:val="none" w:sz="0" w:space="0" w:color="auto"/>
                    <w:bottom w:val="none" w:sz="0" w:space="0" w:color="auto"/>
                    <w:right w:val="none" w:sz="0" w:space="0" w:color="auto"/>
                  </w:divBdr>
                </w:div>
                <w:div w:id="118182277">
                  <w:marLeft w:val="0"/>
                  <w:marRight w:val="0"/>
                  <w:marTop w:val="0"/>
                  <w:marBottom w:val="0"/>
                  <w:divBdr>
                    <w:top w:val="none" w:sz="0" w:space="0" w:color="auto"/>
                    <w:left w:val="none" w:sz="0" w:space="0" w:color="auto"/>
                    <w:bottom w:val="none" w:sz="0" w:space="0" w:color="auto"/>
                    <w:right w:val="none" w:sz="0" w:space="0" w:color="auto"/>
                  </w:divBdr>
                </w:div>
                <w:div w:id="56439172">
                  <w:marLeft w:val="0"/>
                  <w:marRight w:val="0"/>
                  <w:marTop w:val="0"/>
                  <w:marBottom w:val="0"/>
                  <w:divBdr>
                    <w:top w:val="none" w:sz="0" w:space="0" w:color="auto"/>
                    <w:left w:val="none" w:sz="0" w:space="0" w:color="auto"/>
                    <w:bottom w:val="none" w:sz="0" w:space="0" w:color="auto"/>
                    <w:right w:val="none" w:sz="0" w:space="0" w:color="auto"/>
                  </w:divBdr>
                </w:div>
                <w:div w:id="577591104">
                  <w:marLeft w:val="0"/>
                  <w:marRight w:val="0"/>
                  <w:marTop w:val="0"/>
                  <w:marBottom w:val="0"/>
                  <w:divBdr>
                    <w:top w:val="none" w:sz="0" w:space="0" w:color="auto"/>
                    <w:left w:val="none" w:sz="0" w:space="0" w:color="auto"/>
                    <w:bottom w:val="none" w:sz="0" w:space="0" w:color="auto"/>
                    <w:right w:val="none" w:sz="0" w:space="0" w:color="auto"/>
                  </w:divBdr>
                </w:div>
                <w:div w:id="1606116881">
                  <w:marLeft w:val="0"/>
                  <w:marRight w:val="0"/>
                  <w:marTop w:val="0"/>
                  <w:marBottom w:val="0"/>
                  <w:divBdr>
                    <w:top w:val="none" w:sz="0" w:space="0" w:color="auto"/>
                    <w:left w:val="none" w:sz="0" w:space="0" w:color="auto"/>
                    <w:bottom w:val="none" w:sz="0" w:space="0" w:color="auto"/>
                    <w:right w:val="none" w:sz="0" w:space="0" w:color="auto"/>
                  </w:divBdr>
                </w:div>
                <w:div w:id="905142255">
                  <w:marLeft w:val="0"/>
                  <w:marRight w:val="0"/>
                  <w:marTop w:val="0"/>
                  <w:marBottom w:val="0"/>
                  <w:divBdr>
                    <w:top w:val="none" w:sz="0" w:space="0" w:color="auto"/>
                    <w:left w:val="none" w:sz="0" w:space="0" w:color="auto"/>
                    <w:bottom w:val="none" w:sz="0" w:space="0" w:color="auto"/>
                    <w:right w:val="none" w:sz="0" w:space="0" w:color="auto"/>
                  </w:divBdr>
                </w:div>
                <w:div w:id="51657984">
                  <w:marLeft w:val="0"/>
                  <w:marRight w:val="0"/>
                  <w:marTop w:val="0"/>
                  <w:marBottom w:val="0"/>
                  <w:divBdr>
                    <w:top w:val="none" w:sz="0" w:space="0" w:color="auto"/>
                    <w:left w:val="none" w:sz="0" w:space="0" w:color="auto"/>
                    <w:bottom w:val="none" w:sz="0" w:space="0" w:color="auto"/>
                    <w:right w:val="none" w:sz="0" w:space="0" w:color="auto"/>
                  </w:divBdr>
                </w:div>
                <w:div w:id="1376194456">
                  <w:marLeft w:val="0"/>
                  <w:marRight w:val="0"/>
                  <w:marTop w:val="0"/>
                  <w:marBottom w:val="0"/>
                  <w:divBdr>
                    <w:top w:val="none" w:sz="0" w:space="0" w:color="auto"/>
                    <w:left w:val="none" w:sz="0" w:space="0" w:color="auto"/>
                    <w:bottom w:val="none" w:sz="0" w:space="0" w:color="auto"/>
                    <w:right w:val="none" w:sz="0" w:space="0" w:color="auto"/>
                  </w:divBdr>
                </w:div>
                <w:div w:id="1183937504">
                  <w:marLeft w:val="0"/>
                  <w:marRight w:val="0"/>
                  <w:marTop w:val="0"/>
                  <w:marBottom w:val="0"/>
                  <w:divBdr>
                    <w:top w:val="none" w:sz="0" w:space="0" w:color="auto"/>
                    <w:left w:val="none" w:sz="0" w:space="0" w:color="auto"/>
                    <w:bottom w:val="none" w:sz="0" w:space="0" w:color="auto"/>
                    <w:right w:val="none" w:sz="0" w:space="0" w:color="auto"/>
                  </w:divBdr>
                </w:div>
                <w:div w:id="331495328">
                  <w:marLeft w:val="0"/>
                  <w:marRight w:val="0"/>
                  <w:marTop w:val="0"/>
                  <w:marBottom w:val="0"/>
                  <w:divBdr>
                    <w:top w:val="none" w:sz="0" w:space="0" w:color="auto"/>
                    <w:left w:val="none" w:sz="0" w:space="0" w:color="auto"/>
                    <w:bottom w:val="none" w:sz="0" w:space="0" w:color="auto"/>
                    <w:right w:val="none" w:sz="0" w:space="0" w:color="auto"/>
                  </w:divBdr>
                </w:div>
                <w:div w:id="2078282589">
                  <w:marLeft w:val="0"/>
                  <w:marRight w:val="0"/>
                  <w:marTop w:val="0"/>
                  <w:marBottom w:val="0"/>
                  <w:divBdr>
                    <w:top w:val="none" w:sz="0" w:space="0" w:color="auto"/>
                    <w:left w:val="none" w:sz="0" w:space="0" w:color="auto"/>
                    <w:bottom w:val="none" w:sz="0" w:space="0" w:color="auto"/>
                    <w:right w:val="none" w:sz="0" w:space="0" w:color="auto"/>
                  </w:divBdr>
                </w:div>
                <w:div w:id="1728843678">
                  <w:marLeft w:val="0"/>
                  <w:marRight w:val="0"/>
                  <w:marTop w:val="0"/>
                  <w:marBottom w:val="0"/>
                  <w:divBdr>
                    <w:top w:val="none" w:sz="0" w:space="0" w:color="auto"/>
                    <w:left w:val="none" w:sz="0" w:space="0" w:color="auto"/>
                    <w:bottom w:val="none" w:sz="0" w:space="0" w:color="auto"/>
                    <w:right w:val="none" w:sz="0" w:space="0" w:color="auto"/>
                  </w:divBdr>
                </w:div>
                <w:div w:id="552160871">
                  <w:marLeft w:val="0"/>
                  <w:marRight w:val="0"/>
                  <w:marTop w:val="0"/>
                  <w:marBottom w:val="0"/>
                  <w:divBdr>
                    <w:top w:val="none" w:sz="0" w:space="0" w:color="auto"/>
                    <w:left w:val="none" w:sz="0" w:space="0" w:color="auto"/>
                    <w:bottom w:val="none" w:sz="0" w:space="0" w:color="auto"/>
                    <w:right w:val="none" w:sz="0" w:space="0" w:color="auto"/>
                  </w:divBdr>
                </w:div>
                <w:div w:id="1743020800">
                  <w:marLeft w:val="0"/>
                  <w:marRight w:val="0"/>
                  <w:marTop w:val="0"/>
                  <w:marBottom w:val="0"/>
                  <w:divBdr>
                    <w:top w:val="none" w:sz="0" w:space="0" w:color="auto"/>
                    <w:left w:val="none" w:sz="0" w:space="0" w:color="auto"/>
                    <w:bottom w:val="none" w:sz="0" w:space="0" w:color="auto"/>
                    <w:right w:val="none" w:sz="0" w:space="0" w:color="auto"/>
                  </w:divBdr>
                </w:div>
                <w:div w:id="764107755">
                  <w:marLeft w:val="0"/>
                  <w:marRight w:val="0"/>
                  <w:marTop w:val="0"/>
                  <w:marBottom w:val="0"/>
                  <w:divBdr>
                    <w:top w:val="none" w:sz="0" w:space="0" w:color="auto"/>
                    <w:left w:val="none" w:sz="0" w:space="0" w:color="auto"/>
                    <w:bottom w:val="none" w:sz="0" w:space="0" w:color="auto"/>
                    <w:right w:val="none" w:sz="0" w:space="0" w:color="auto"/>
                  </w:divBdr>
                </w:div>
                <w:div w:id="2076079765">
                  <w:marLeft w:val="0"/>
                  <w:marRight w:val="0"/>
                  <w:marTop w:val="0"/>
                  <w:marBottom w:val="0"/>
                  <w:divBdr>
                    <w:top w:val="none" w:sz="0" w:space="0" w:color="auto"/>
                    <w:left w:val="none" w:sz="0" w:space="0" w:color="auto"/>
                    <w:bottom w:val="none" w:sz="0" w:space="0" w:color="auto"/>
                    <w:right w:val="none" w:sz="0" w:space="0" w:color="auto"/>
                  </w:divBdr>
                </w:div>
                <w:div w:id="1802573132">
                  <w:marLeft w:val="0"/>
                  <w:marRight w:val="0"/>
                  <w:marTop w:val="0"/>
                  <w:marBottom w:val="0"/>
                  <w:divBdr>
                    <w:top w:val="none" w:sz="0" w:space="0" w:color="auto"/>
                    <w:left w:val="none" w:sz="0" w:space="0" w:color="auto"/>
                    <w:bottom w:val="none" w:sz="0" w:space="0" w:color="auto"/>
                    <w:right w:val="none" w:sz="0" w:space="0" w:color="auto"/>
                  </w:divBdr>
                </w:div>
                <w:div w:id="105852134">
                  <w:marLeft w:val="0"/>
                  <w:marRight w:val="0"/>
                  <w:marTop w:val="0"/>
                  <w:marBottom w:val="0"/>
                  <w:divBdr>
                    <w:top w:val="none" w:sz="0" w:space="0" w:color="auto"/>
                    <w:left w:val="none" w:sz="0" w:space="0" w:color="auto"/>
                    <w:bottom w:val="none" w:sz="0" w:space="0" w:color="auto"/>
                    <w:right w:val="none" w:sz="0" w:space="0" w:color="auto"/>
                  </w:divBdr>
                </w:div>
                <w:div w:id="71860133">
                  <w:marLeft w:val="0"/>
                  <w:marRight w:val="0"/>
                  <w:marTop w:val="0"/>
                  <w:marBottom w:val="0"/>
                  <w:divBdr>
                    <w:top w:val="none" w:sz="0" w:space="0" w:color="auto"/>
                    <w:left w:val="none" w:sz="0" w:space="0" w:color="auto"/>
                    <w:bottom w:val="none" w:sz="0" w:space="0" w:color="auto"/>
                    <w:right w:val="none" w:sz="0" w:space="0" w:color="auto"/>
                  </w:divBdr>
                </w:div>
                <w:div w:id="148252038">
                  <w:marLeft w:val="0"/>
                  <w:marRight w:val="0"/>
                  <w:marTop w:val="0"/>
                  <w:marBottom w:val="0"/>
                  <w:divBdr>
                    <w:top w:val="none" w:sz="0" w:space="0" w:color="auto"/>
                    <w:left w:val="none" w:sz="0" w:space="0" w:color="auto"/>
                    <w:bottom w:val="none" w:sz="0" w:space="0" w:color="auto"/>
                    <w:right w:val="none" w:sz="0" w:space="0" w:color="auto"/>
                  </w:divBdr>
                </w:div>
                <w:div w:id="464617410">
                  <w:marLeft w:val="0"/>
                  <w:marRight w:val="0"/>
                  <w:marTop w:val="0"/>
                  <w:marBottom w:val="0"/>
                  <w:divBdr>
                    <w:top w:val="none" w:sz="0" w:space="0" w:color="auto"/>
                    <w:left w:val="none" w:sz="0" w:space="0" w:color="auto"/>
                    <w:bottom w:val="none" w:sz="0" w:space="0" w:color="auto"/>
                    <w:right w:val="none" w:sz="0" w:space="0" w:color="auto"/>
                  </w:divBdr>
                </w:div>
                <w:div w:id="1401633058">
                  <w:marLeft w:val="0"/>
                  <w:marRight w:val="0"/>
                  <w:marTop w:val="0"/>
                  <w:marBottom w:val="0"/>
                  <w:divBdr>
                    <w:top w:val="none" w:sz="0" w:space="0" w:color="auto"/>
                    <w:left w:val="none" w:sz="0" w:space="0" w:color="auto"/>
                    <w:bottom w:val="none" w:sz="0" w:space="0" w:color="auto"/>
                    <w:right w:val="none" w:sz="0" w:space="0" w:color="auto"/>
                  </w:divBdr>
                </w:div>
                <w:div w:id="1727991357">
                  <w:marLeft w:val="0"/>
                  <w:marRight w:val="0"/>
                  <w:marTop w:val="0"/>
                  <w:marBottom w:val="0"/>
                  <w:divBdr>
                    <w:top w:val="none" w:sz="0" w:space="0" w:color="auto"/>
                    <w:left w:val="none" w:sz="0" w:space="0" w:color="auto"/>
                    <w:bottom w:val="none" w:sz="0" w:space="0" w:color="auto"/>
                    <w:right w:val="none" w:sz="0" w:space="0" w:color="auto"/>
                  </w:divBdr>
                </w:div>
                <w:div w:id="1430736093">
                  <w:marLeft w:val="0"/>
                  <w:marRight w:val="0"/>
                  <w:marTop w:val="0"/>
                  <w:marBottom w:val="0"/>
                  <w:divBdr>
                    <w:top w:val="none" w:sz="0" w:space="0" w:color="auto"/>
                    <w:left w:val="none" w:sz="0" w:space="0" w:color="auto"/>
                    <w:bottom w:val="none" w:sz="0" w:space="0" w:color="auto"/>
                    <w:right w:val="none" w:sz="0" w:space="0" w:color="auto"/>
                  </w:divBdr>
                </w:div>
                <w:div w:id="1509176040">
                  <w:marLeft w:val="0"/>
                  <w:marRight w:val="0"/>
                  <w:marTop w:val="0"/>
                  <w:marBottom w:val="0"/>
                  <w:divBdr>
                    <w:top w:val="none" w:sz="0" w:space="0" w:color="auto"/>
                    <w:left w:val="none" w:sz="0" w:space="0" w:color="auto"/>
                    <w:bottom w:val="none" w:sz="0" w:space="0" w:color="auto"/>
                    <w:right w:val="none" w:sz="0" w:space="0" w:color="auto"/>
                  </w:divBdr>
                </w:div>
                <w:div w:id="61417938">
                  <w:marLeft w:val="0"/>
                  <w:marRight w:val="0"/>
                  <w:marTop w:val="0"/>
                  <w:marBottom w:val="0"/>
                  <w:divBdr>
                    <w:top w:val="none" w:sz="0" w:space="0" w:color="auto"/>
                    <w:left w:val="none" w:sz="0" w:space="0" w:color="auto"/>
                    <w:bottom w:val="none" w:sz="0" w:space="0" w:color="auto"/>
                    <w:right w:val="none" w:sz="0" w:space="0" w:color="auto"/>
                  </w:divBdr>
                </w:div>
                <w:div w:id="1694919753">
                  <w:marLeft w:val="0"/>
                  <w:marRight w:val="0"/>
                  <w:marTop w:val="0"/>
                  <w:marBottom w:val="0"/>
                  <w:divBdr>
                    <w:top w:val="none" w:sz="0" w:space="0" w:color="auto"/>
                    <w:left w:val="none" w:sz="0" w:space="0" w:color="auto"/>
                    <w:bottom w:val="none" w:sz="0" w:space="0" w:color="auto"/>
                    <w:right w:val="none" w:sz="0" w:space="0" w:color="auto"/>
                  </w:divBdr>
                </w:div>
                <w:div w:id="1311903427">
                  <w:marLeft w:val="0"/>
                  <w:marRight w:val="0"/>
                  <w:marTop w:val="0"/>
                  <w:marBottom w:val="0"/>
                  <w:divBdr>
                    <w:top w:val="none" w:sz="0" w:space="0" w:color="auto"/>
                    <w:left w:val="none" w:sz="0" w:space="0" w:color="auto"/>
                    <w:bottom w:val="none" w:sz="0" w:space="0" w:color="auto"/>
                    <w:right w:val="none" w:sz="0" w:space="0" w:color="auto"/>
                  </w:divBdr>
                </w:div>
                <w:div w:id="1635284067">
                  <w:marLeft w:val="0"/>
                  <w:marRight w:val="0"/>
                  <w:marTop w:val="0"/>
                  <w:marBottom w:val="0"/>
                  <w:divBdr>
                    <w:top w:val="none" w:sz="0" w:space="0" w:color="auto"/>
                    <w:left w:val="none" w:sz="0" w:space="0" w:color="auto"/>
                    <w:bottom w:val="none" w:sz="0" w:space="0" w:color="auto"/>
                    <w:right w:val="none" w:sz="0" w:space="0" w:color="auto"/>
                  </w:divBdr>
                </w:div>
                <w:div w:id="359404450">
                  <w:marLeft w:val="0"/>
                  <w:marRight w:val="0"/>
                  <w:marTop w:val="0"/>
                  <w:marBottom w:val="0"/>
                  <w:divBdr>
                    <w:top w:val="none" w:sz="0" w:space="0" w:color="auto"/>
                    <w:left w:val="none" w:sz="0" w:space="0" w:color="auto"/>
                    <w:bottom w:val="none" w:sz="0" w:space="0" w:color="auto"/>
                    <w:right w:val="none" w:sz="0" w:space="0" w:color="auto"/>
                  </w:divBdr>
                </w:div>
                <w:div w:id="1010137599">
                  <w:marLeft w:val="0"/>
                  <w:marRight w:val="0"/>
                  <w:marTop w:val="0"/>
                  <w:marBottom w:val="0"/>
                  <w:divBdr>
                    <w:top w:val="none" w:sz="0" w:space="0" w:color="auto"/>
                    <w:left w:val="none" w:sz="0" w:space="0" w:color="auto"/>
                    <w:bottom w:val="none" w:sz="0" w:space="0" w:color="auto"/>
                    <w:right w:val="none" w:sz="0" w:space="0" w:color="auto"/>
                  </w:divBdr>
                </w:div>
                <w:div w:id="1640762873">
                  <w:marLeft w:val="0"/>
                  <w:marRight w:val="0"/>
                  <w:marTop w:val="0"/>
                  <w:marBottom w:val="0"/>
                  <w:divBdr>
                    <w:top w:val="none" w:sz="0" w:space="0" w:color="auto"/>
                    <w:left w:val="none" w:sz="0" w:space="0" w:color="auto"/>
                    <w:bottom w:val="none" w:sz="0" w:space="0" w:color="auto"/>
                    <w:right w:val="none" w:sz="0" w:space="0" w:color="auto"/>
                  </w:divBdr>
                </w:div>
                <w:div w:id="270863785">
                  <w:marLeft w:val="0"/>
                  <w:marRight w:val="0"/>
                  <w:marTop w:val="0"/>
                  <w:marBottom w:val="0"/>
                  <w:divBdr>
                    <w:top w:val="none" w:sz="0" w:space="0" w:color="auto"/>
                    <w:left w:val="none" w:sz="0" w:space="0" w:color="auto"/>
                    <w:bottom w:val="none" w:sz="0" w:space="0" w:color="auto"/>
                    <w:right w:val="none" w:sz="0" w:space="0" w:color="auto"/>
                  </w:divBdr>
                </w:div>
                <w:div w:id="538935178">
                  <w:marLeft w:val="0"/>
                  <w:marRight w:val="0"/>
                  <w:marTop w:val="0"/>
                  <w:marBottom w:val="0"/>
                  <w:divBdr>
                    <w:top w:val="none" w:sz="0" w:space="0" w:color="auto"/>
                    <w:left w:val="none" w:sz="0" w:space="0" w:color="auto"/>
                    <w:bottom w:val="none" w:sz="0" w:space="0" w:color="auto"/>
                    <w:right w:val="none" w:sz="0" w:space="0" w:color="auto"/>
                  </w:divBdr>
                </w:div>
                <w:div w:id="197865314">
                  <w:marLeft w:val="0"/>
                  <w:marRight w:val="0"/>
                  <w:marTop w:val="0"/>
                  <w:marBottom w:val="0"/>
                  <w:divBdr>
                    <w:top w:val="none" w:sz="0" w:space="0" w:color="auto"/>
                    <w:left w:val="none" w:sz="0" w:space="0" w:color="auto"/>
                    <w:bottom w:val="none" w:sz="0" w:space="0" w:color="auto"/>
                    <w:right w:val="none" w:sz="0" w:space="0" w:color="auto"/>
                  </w:divBdr>
                </w:div>
                <w:div w:id="1644119839">
                  <w:marLeft w:val="0"/>
                  <w:marRight w:val="0"/>
                  <w:marTop w:val="0"/>
                  <w:marBottom w:val="0"/>
                  <w:divBdr>
                    <w:top w:val="none" w:sz="0" w:space="0" w:color="auto"/>
                    <w:left w:val="none" w:sz="0" w:space="0" w:color="auto"/>
                    <w:bottom w:val="none" w:sz="0" w:space="0" w:color="auto"/>
                    <w:right w:val="none" w:sz="0" w:space="0" w:color="auto"/>
                  </w:divBdr>
                </w:div>
                <w:div w:id="442110629">
                  <w:marLeft w:val="0"/>
                  <w:marRight w:val="0"/>
                  <w:marTop w:val="0"/>
                  <w:marBottom w:val="0"/>
                  <w:divBdr>
                    <w:top w:val="none" w:sz="0" w:space="0" w:color="auto"/>
                    <w:left w:val="none" w:sz="0" w:space="0" w:color="auto"/>
                    <w:bottom w:val="none" w:sz="0" w:space="0" w:color="auto"/>
                    <w:right w:val="none" w:sz="0" w:space="0" w:color="auto"/>
                  </w:divBdr>
                </w:div>
                <w:div w:id="1275480397">
                  <w:marLeft w:val="0"/>
                  <w:marRight w:val="0"/>
                  <w:marTop w:val="0"/>
                  <w:marBottom w:val="0"/>
                  <w:divBdr>
                    <w:top w:val="none" w:sz="0" w:space="0" w:color="auto"/>
                    <w:left w:val="none" w:sz="0" w:space="0" w:color="auto"/>
                    <w:bottom w:val="none" w:sz="0" w:space="0" w:color="auto"/>
                    <w:right w:val="none" w:sz="0" w:space="0" w:color="auto"/>
                  </w:divBdr>
                </w:div>
                <w:div w:id="826243552">
                  <w:marLeft w:val="0"/>
                  <w:marRight w:val="0"/>
                  <w:marTop w:val="0"/>
                  <w:marBottom w:val="0"/>
                  <w:divBdr>
                    <w:top w:val="none" w:sz="0" w:space="0" w:color="auto"/>
                    <w:left w:val="none" w:sz="0" w:space="0" w:color="auto"/>
                    <w:bottom w:val="none" w:sz="0" w:space="0" w:color="auto"/>
                    <w:right w:val="none" w:sz="0" w:space="0" w:color="auto"/>
                  </w:divBdr>
                </w:div>
                <w:div w:id="973023688">
                  <w:marLeft w:val="0"/>
                  <w:marRight w:val="0"/>
                  <w:marTop w:val="0"/>
                  <w:marBottom w:val="0"/>
                  <w:divBdr>
                    <w:top w:val="none" w:sz="0" w:space="0" w:color="auto"/>
                    <w:left w:val="none" w:sz="0" w:space="0" w:color="auto"/>
                    <w:bottom w:val="none" w:sz="0" w:space="0" w:color="auto"/>
                    <w:right w:val="none" w:sz="0" w:space="0" w:color="auto"/>
                  </w:divBdr>
                </w:div>
                <w:div w:id="2120950783">
                  <w:marLeft w:val="0"/>
                  <w:marRight w:val="0"/>
                  <w:marTop w:val="0"/>
                  <w:marBottom w:val="0"/>
                  <w:divBdr>
                    <w:top w:val="none" w:sz="0" w:space="0" w:color="auto"/>
                    <w:left w:val="none" w:sz="0" w:space="0" w:color="auto"/>
                    <w:bottom w:val="none" w:sz="0" w:space="0" w:color="auto"/>
                    <w:right w:val="none" w:sz="0" w:space="0" w:color="auto"/>
                  </w:divBdr>
                </w:div>
                <w:div w:id="2112898809">
                  <w:marLeft w:val="0"/>
                  <w:marRight w:val="0"/>
                  <w:marTop w:val="0"/>
                  <w:marBottom w:val="0"/>
                  <w:divBdr>
                    <w:top w:val="none" w:sz="0" w:space="0" w:color="auto"/>
                    <w:left w:val="none" w:sz="0" w:space="0" w:color="auto"/>
                    <w:bottom w:val="none" w:sz="0" w:space="0" w:color="auto"/>
                    <w:right w:val="none" w:sz="0" w:space="0" w:color="auto"/>
                  </w:divBdr>
                </w:div>
                <w:div w:id="1433823038">
                  <w:marLeft w:val="0"/>
                  <w:marRight w:val="0"/>
                  <w:marTop w:val="0"/>
                  <w:marBottom w:val="0"/>
                  <w:divBdr>
                    <w:top w:val="none" w:sz="0" w:space="0" w:color="auto"/>
                    <w:left w:val="none" w:sz="0" w:space="0" w:color="auto"/>
                    <w:bottom w:val="none" w:sz="0" w:space="0" w:color="auto"/>
                    <w:right w:val="none" w:sz="0" w:space="0" w:color="auto"/>
                  </w:divBdr>
                </w:div>
                <w:div w:id="1692800927">
                  <w:marLeft w:val="0"/>
                  <w:marRight w:val="0"/>
                  <w:marTop w:val="0"/>
                  <w:marBottom w:val="0"/>
                  <w:divBdr>
                    <w:top w:val="none" w:sz="0" w:space="0" w:color="auto"/>
                    <w:left w:val="none" w:sz="0" w:space="0" w:color="auto"/>
                    <w:bottom w:val="none" w:sz="0" w:space="0" w:color="auto"/>
                    <w:right w:val="none" w:sz="0" w:space="0" w:color="auto"/>
                  </w:divBdr>
                </w:div>
                <w:div w:id="790440218">
                  <w:marLeft w:val="0"/>
                  <w:marRight w:val="0"/>
                  <w:marTop w:val="0"/>
                  <w:marBottom w:val="0"/>
                  <w:divBdr>
                    <w:top w:val="none" w:sz="0" w:space="0" w:color="auto"/>
                    <w:left w:val="none" w:sz="0" w:space="0" w:color="auto"/>
                    <w:bottom w:val="none" w:sz="0" w:space="0" w:color="auto"/>
                    <w:right w:val="none" w:sz="0" w:space="0" w:color="auto"/>
                  </w:divBdr>
                </w:div>
                <w:div w:id="1855916183">
                  <w:marLeft w:val="0"/>
                  <w:marRight w:val="0"/>
                  <w:marTop w:val="0"/>
                  <w:marBottom w:val="0"/>
                  <w:divBdr>
                    <w:top w:val="none" w:sz="0" w:space="0" w:color="auto"/>
                    <w:left w:val="none" w:sz="0" w:space="0" w:color="auto"/>
                    <w:bottom w:val="none" w:sz="0" w:space="0" w:color="auto"/>
                    <w:right w:val="none" w:sz="0" w:space="0" w:color="auto"/>
                  </w:divBdr>
                </w:div>
                <w:div w:id="491799394">
                  <w:marLeft w:val="0"/>
                  <w:marRight w:val="0"/>
                  <w:marTop w:val="0"/>
                  <w:marBottom w:val="0"/>
                  <w:divBdr>
                    <w:top w:val="none" w:sz="0" w:space="0" w:color="auto"/>
                    <w:left w:val="none" w:sz="0" w:space="0" w:color="auto"/>
                    <w:bottom w:val="none" w:sz="0" w:space="0" w:color="auto"/>
                    <w:right w:val="none" w:sz="0" w:space="0" w:color="auto"/>
                  </w:divBdr>
                </w:div>
                <w:div w:id="597519356">
                  <w:marLeft w:val="0"/>
                  <w:marRight w:val="0"/>
                  <w:marTop w:val="0"/>
                  <w:marBottom w:val="0"/>
                  <w:divBdr>
                    <w:top w:val="none" w:sz="0" w:space="0" w:color="auto"/>
                    <w:left w:val="none" w:sz="0" w:space="0" w:color="auto"/>
                    <w:bottom w:val="none" w:sz="0" w:space="0" w:color="auto"/>
                    <w:right w:val="none" w:sz="0" w:space="0" w:color="auto"/>
                  </w:divBdr>
                </w:div>
                <w:div w:id="1395662757">
                  <w:marLeft w:val="0"/>
                  <w:marRight w:val="0"/>
                  <w:marTop w:val="0"/>
                  <w:marBottom w:val="0"/>
                  <w:divBdr>
                    <w:top w:val="none" w:sz="0" w:space="0" w:color="auto"/>
                    <w:left w:val="none" w:sz="0" w:space="0" w:color="auto"/>
                    <w:bottom w:val="none" w:sz="0" w:space="0" w:color="auto"/>
                    <w:right w:val="none" w:sz="0" w:space="0" w:color="auto"/>
                  </w:divBdr>
                </w:div>
                <w:div w:id="434979463">
                  <w:marLeft w:val="0"/>
                  <w:marRight w:val="0"/>
                  <w:marTop w:val="0"/>
                  <w:marBottom w:val="0"/>
                  <w:divBdr>
                    <w:top w:val="none" w:sz="0" w:space="0" w:color="auto"/>
                    <w:left w:val="none" w:sz="0" w:space="0" w:color="auto"/>
                    <w:bottom w:val="none" w:sz="0" w:space="0" w:color="auto"/>
                    <w:right w:val="none" w:sz="0" w:space="0" w:color="auto"/>
                  </w:divBdr>
                </w:div>
                <w:div w:id="1165629665">
                  <w:marLeft w:val="0"/>
                  <w:marRight w:val="0"/>
                  <w:marTop w:val="0"/>
                  <w:marBottom w:val="0"/>
                  <w:divBdr>
                    <w:top w:val="none" w:sz="0" w:space="0" w:color="auto"/>
                    <w:left w:val="none" w:sz="0" w:space="0" w:color="auto"/>
                    <w:bottom w:val="none" w:sz="0" w:space="0" w:color="auto"/>
                    <w:right w:val="none" w:sz="0" w:space="0" w:color="auto"/>
                  </w:divBdr>
                </w:div>
                <w:div w:id="245767262">
                  <w:marLeft w:val="0"/>
                  <w:marRight w:val="0"/>
                  <w:marTop w:val="0"/>
                  <w:marBottom w:val="0"/>
                  <w:divBdr>
                    <w:top w:val="none" w:sz="0" w:space="0" w:color="auto"/>
                    <w:left w:val="none" w:sz="0" w:space="0" w:color="auto"/>
                    <w:bottom w:val="none" w:sz="0" w:space="0" w:color="auto"/>
                    <w:right w:val="none" w:sz="0" w:space="0" w:color="auto"/>
                  </w:divBdr>
                </w:div>
                <w:div w:id="1215502920">
                  <w:marLeft w:val="0"/>
                  <w:marRight w:val="0"/>
                  <w:marTop w:val="0"/>
                  <w:marBottom w:val="0"/>
                  <w:divBdr>
                    <w:top w:val="none" w:sz="0" w:space="0" w:color="auto"/>
                    <w:left w:val="none" w:sz="0" w:space="0" w:color="auto"/>
                    <w:bottom w:val="none" w:sz="0" w:space="0" w:color="auto"/>
                    <w:right w:val="none" w:sz="0" w:space="0" w:color="auto"/>
                  </w:divBdr>
                </w:div>
                <w:div w:id="973874367">
                  <w:marLeft w:val="0"/>
                  <w:marRight w:val="0"/>
                  <w:marTop w:val="0"/>
                  <w:marBottom w:val="0"/>
                  <w:divBdr>
                    <w:top w:val="none" w:sz="0" w:space="0" w:color="auto"/>
                    <w:left w:val="none" w:sz="0" w:space="0" w:color="auto"/>
                    <w:bottom w:val="none" w:sz="0" w:space="0" w:color="auto"/>
                    <w:right w:val="none" w:sz="0" w:space="0" w:color="auto"/>
                  </w:divBdr>
                </w:div>
                <w:div w:id="893273454">
                  <w:marLeft w:val="0"/>
                  <w:marRight w:val="0"/>
                  <w:marTop w:val="0"/>
                  <w:marBottom w:val="0"/>
                  <w:divBdr>
                    <w:top w:val="none" w:sz="0" w:space="0" w:color="auto"/>
                    <w:left w:val="none" w:sz="0" w:space="0" w:color="auto"/>
                    <w:bottom w:val="none" w:sz="0" w:space="0" w:color="auto"/>
                    <w:right w:val="none" w:sz="0" w:space="0" w:color="auto"/>
                  </w:divBdr>
                </w:div>
                <w:div w:id="522935810">
                  <w:marLeft w:val="0"/>
                  <w:marRight w:val="0"/>
                  <w:marTop w:val="0"/>
                  <w:marBottom w:val="0"/>
                  <w:divBdr>
                    <w:top w:val="none" w:sz="0" w:space="0" w:color="auto"/>
                    <w:left w:val="none" w:sz="0" w:space="0" w:color="auto"/>
                    <w:bottom w:val="none" w:sz="0" w:space="0" w:color="auto"/>
                    <w:right w:val="none" w:sz="0" w:space="0" w:color="auto"/>
                  </w:divBdr>
                </w:div>
                <w:div w:id="389616969">
                  <w:marLeft w:val="0"/>
                  <w:marRight w:val="0"/>
                  <w:marTop w:val="0"/>
                  <w:marBottom w:val="0"/>
                  <w:divBdr>
                    <w:top w:val="none" w:sz="0" w:space="0" w:color="auto"/>
                    <w:left w:val="none" w:sz="0" w:space="0" w:color="auto"/>
                    <w:bottom w:val="none" w:sz="0" w:space="0" w:color="auto"/>
                    <w:right w:val="none" w:sz="0" w:space="0" w:color="auto"/>
                  </w:divBdr>
                </w:div>
                <w:div w:id="495266977">
                  <w:marLeft w:val="0"/>
                  <w:marRight w:val="0"/>
                  <w:marTop w:val="0"/>
                  <w:marBottom w:val="0"/>
                  <w:divBdr>
                    <w:top w:val="none" w:sz="0" w:space="0" w:color="auto"/>
                    <w:left w:val="none" w:sz="0" w:space="0" w:color="auto"/>
                    <w:bottom w:val="none" w:sz="0" w:space="0" w:color="auto"/>
                    <w:right w:val="none" w:sz="0" w:space="0" w:color="auto"/>
                  </w:divBdr>
                </w:div>
                <w:div w:id="813529304">
                  <w:marLeft w:val="0"/>
                  <w:marRight w:val="0"/>
                  <w:marTop w:val="0"/>
                  <w:marBottom w:val="0"/>
                  <w:divBdr>
                    <w:top w:val="none" w:sz="0" w:space="0" w:color="auto"/>
                    <w:left w:val="none" w:sz="0" w:space="0" w:color="auto"/>
                    <w:bottom w:val="none" w:sz="0" w:space="0" w:color="auto"/>
                    <w:right w:val="none" w:sz="0" w:space="0" w:color="auto"/>
                  </w:divBdr>
                </w:div>
                <w:div w:id="707487312">
                  <w:marLeft w:val="0"/>
                  <w:marRight w:val="0"/>
                  <w:marTop w:val="0"/>
                  <w:marBottom w:val="0"/>
                  <w:divBdr>
                    <w:top w:val="none" w:sz="0" w:space="0" w:color="auto"/>
                    <w:left w:val="none" w:sz="0" w:space="0" w:color="auto"/>
                    <w:bottom w:val="none" w:sz="0" w:space="0" w:color="auto"/>
                    <w:right w:val="none" w:sz="0" w:space="0" w:color="auto"/>
                  </w:divBdr>
                </w:div>
                <w:div w:id="732317207">
                  <w:marLeft w:val="0"/>
                  <w:marRight w:val="0"/>
                  <w:marTop w:val="0"/>
                  <w:marBottom w:val="0"/>
                  <w:divBdr>
                    <w:top w:val="none" w:sz="0" w:space="0" w:color="auto"/>
                    <w:left w:val="none" w:sz="0" w:space="0" w:color="auto"/>
                    <w:bottom w:val="none" w:sz="0" w:space="0" w:color="auto"/>
                    <w:right w:val="none" w:sz="0" w:space="0" w:color="auto"/>
                  </w:divBdr>
                </w:div>
                <w:div w:id="2092774790">
                  <w:marLeft w:val="0"/>
                  <w:marRight w:val="0"/>
                  <w:marTop w:val="0"/>
                  <w:marBottom w:val="0"/>
                  <w:divBdr>
                    <w:top w:val="none" w:sz="0" w:space="0" w:color="auto"/>
                    <w:left w:val="none" w:sz="0" w:space="0" w:color="auto"/>
                    <w:bottom w:val="none" w:sz="0" w:space="0" w:color="auto"/>
                    <w:right w:val="none" w:sz="0" w:space="0" w:color="auto"/>
                  </w:divBdr>
                </w:div>
                <w:div w:id="2040817561">
                  <w:marLeft w:val="0"/>
                  <w:marRight w:val="0"/>
                  <w:marTop w:val="0"/>
                  <w:marBottom w:val="0"/>
                  <w:divBdr>
                    <w:top w:val="none" w:sz="0" w:space="0" w:color="auto"/>
                    <w:left w:val="none" w:sz="0" w:space="0" w:color="auto"/>
                    <w:bottom w:val="none" w:sz="0" w:space="0" w:color="auto"/>
                    <w:right w:val="none" w:sz="0" w:space="0" w:color="auto"/>
                  </w:divBdr>
                </w:div>
                <w:div w:id="1978294166">
                  <w:marLeft w:val="0"/>
                  <w:marRight w:val="0"/>
                  <w:marTop w:val="0"/>
                  <w:marBottom w:val="0"/>
                  <w:divBdr>
                    <w:top w:val="none" w:sz="0" w:space="0" w:color="auto"/>
                    <w:left w:val="none" w:sz="0" w:space="0" w:color="auto"/>
                    <w:bottom w:val="none" w:sz="0" w:space="0" w:color="auto"/>
                    <w:right w:val="none" w:sz="0" w:space="0" w:color="auto"/>
                  </w:divBdr>
                </w:div>
                <w:div w:id="642349816">
                  <w:marLeft w:val="0"/>
                  <w:marRight w:val="0"/>
                  <w:marTop w:val="0"/>
                  <w:marBottom w:val="0"/>
                  <w:divBdr>
                    <w:top w:val="none" w:sz="0" w:space="0" w:color="auto"/>
                    <w:left w:val="none" w:sz="0" w:space="0" w:color="auto"/>
                    <w:bottom w:val="none" w:sz="0" w:space="0" w:color="auto"/>
                    <w:right w:val="none" w:sz="0" w:space="0" w:color="auto"/>
                  </w:divBdr>
                </w:div>
                <w:div w:id="747844137">
                  <w:marLeft w:val="0"/>
                  <w:marRight w:val="0"/>
                  <w:marTop w:val="0"/>
                  <w:marBottom w:val="0"/>
                  <w:divBdr>
                    <w:top w:val="none" w:sz="0" w:space="0" w:color="auto"/>
                    <w:left w:val="none" w:sz="0" w:space="0" w:color="auto"/>
                    <w:bottom w:val="none" w:sz="0" w:space="0" w:color="auto"/>
                    <w:right w:val="none" w:sz="0" w:space="0" w:color="auto"/>
                  </w:divBdr>
                </w:div>
                <w:div w:id="1884366163">
                  <w:marLeft w:val="0"/>
                  <w:marRight w:val="0"/>
                  <w:marTop w:val="0"/>
                  <w:marBottom w:val="0"/>
                  <w:divBdr>
                    <w:top w:val="none" w:sz="0" w:space="0" w:color="auto"/>
                    <w:left w:val="none" w:sz="0" w:space="0" w:color="auto"/>
                    <w:bottom w:val="none" w:sz="0" w:space="0" w:color="auto"/>
                    <w:right w:val="none" w:sz="0" w:space="0" w:color="auto"/>
                  </w:divBdr>
                </w:div>
                <w:div w:id="1711687000">
                  <w:marLeft w:val="0"/>
                  <w:marRight w:val="0"/>
                  <w:marTop w:val="0"/>
                  <w:marBottom w:val="0"/>
                  <w:divBdr>
                    <w:top w:val="none" w:sz="0" w:space="0" w:color="auto"/>
                    <w:left w:val="none" w:sz="0" w:space="0" w:color="auto"/>
                    <w:bottom w:val="none" w:sz="0" w:space="0" w:color="auto"/>
                    <w:right w:val="none" w:sz="0" w:space="0" w:color="auto"/>
                  </w:divBdr>
                </w:div>
                <w:div w:id="1788116827">
                  <w:marLeft w:val="0"/>
                  <w:marRight w:val="0"/>
                  <w:marTop w:val="0"/>
                  <w:marBottom w:val="0"/>
                  <w:divBdr>
                    <w:top w:val="none" w:sz="0" w:space="0" w:color="auto"/>
                    <w:left w:val="none" w:sz="0" w:space="0" w:color="auto"/>
                    <w:bottom w:val="none" w:sz="0" w:space="0" w:color="auto"/>
                    <w:right w:val="none" w:sz="0" w:space="0" w:color="auto"/>
                  </w:divBdr>
                </w:div>
                <w:div w:id="1767262441">
                  <w:marLeft w:val="0"/>
                  <w:marRight w:val="0"/>
                  <w:marTop w:val="0"/>
                  <w:marBottom w:val="0"/>
                  <w:divBdr>
                    <w:top w:val="none" w:sz="0" w:space="0" w:color="auto"/>
                    <w:left w:val="none" w:sz="0" w:space="0" w:color="auto"/>
                    <w:bottom w:val="none" w:sz="0" w:space="0" w:color="auto"/>
                    <w:right w:val="none" w:sz="0" w:space="0" w:color="auto"/>
                  </w:divBdr>
                </w:div>
                <w:div w:id="1071974199">
                  <w:marLeft w:val="0"/>
                  <w:marRight w:val="0"/>
                  <w:marTop w:val="0"/>
                  <w:marBottom w:val="0"/>
                  <w:divBdr>
                    <w:top w:val="none" w:sz="0" w:space="0" w:color="auto"/>
                    <w:left w:val="none" w:sz="0" w:space="0" w:color="auto"/>
                    <w:bottom w:val="none" w:sz="0" w:space="0" w:color="auto"/>
                    <w:right w:val="none" w:sz="0" w:space="0" w:color="auto"/>
                  </w:divBdr>
                </w:div>
                <w:div w:id="1232540382">
                  <w:marLeft w:val="0"/>
                  <w:marRight w:val="0"/>
                  <w:marTop w:val="0"/>
                  <w:marBottom w:val="0"/>
                  <w:divBdr>
                    <w:top w:val="none" w:sz="0" w:space="0" w:color="auto"/>
                    <w:left w:val="none" w:sz="0" w:space="0" w:color="auto"/>
                    <w:bottom w:val="none" w:sz="0" w:space="0" w:color="auto"/>
                    <w:right w:val="none" w:sz="0" w:space="0" w:color="auto"/>
                  </w:divBdr>
                </w:div>
                <w:div w:id="1226912811">
                  <w:marLeft w:val="0"/>
                  <w:marRight w:val="0"/>
                  <w:marTop w:val="0"/>
                  <w:marBottom w:val="0"/>
                  <w:divBdr>
                    <w:top w:val="none" w:sz="0" w:space="0" w:color="auto"/>
                    <w:left w:val="none" w:sz="0" w:space="0" w:color="auto"/>
                    <w:bottom w:val="none" w:sz="0" w:space="0" w:color="auto"/>
                    <w:right w:val="none" w:sz="0" w:space="0" w:color="auto"/>
                  </w:divBdr>
                </w:div>
                <w:div w:id="1601528973">
                  <w:marLeft w:val="0"/>
                  <w:marRight w:val="0"/>
                  <w:marTop w:val="0"/>
                  <w:marBottom w:val="0"/>
                  <w:divBdr>
                    <w:top w:val="none" w:sz="0" w:space="0" w:color="auto"/>
                    <w:left w:val="none" w:sz="0" w:space="0" w:color="auto"/>
                    <w:bottom w:val="none" w:sz="0" w:space="0" w:color="auto"/>
                    <w:right w:val="none" w:sz="0" w:space="0" w:color="auto"/>
                  </w:divBdr>
                </w:div>
                <w:div w:id="375936945">
                  <w:marLeft w:val="0"/>
                  <w:marRight w:val="0"/>
                  <w:marTop w:val="0"/>
                  <w:marBottom w:val="0"/>
                  <w:divBdr>
                    <w:top w:val="none" w:sz="0" w:space="0" w:color="auto"/>
                    <w:left w:val="none" w:sz="0" w:space="0" w:color="auto"/>
                    <w:bottom w:val="none" w:sz="0" w:space="0" w:color="auto"/>
                    <w:right w:val="none" w:sz="0" w:space="0" w:color="auto"/>
                  </w:divBdr>
                </w:div>
                <w:div w:id="1390154798">
                  <w:marLeft w:val="0"/>
                  <w:marRight w:val="0"/>
                  <w:marTop w:val="0"/>
                  <w:marBottom w:val="0"/>
                  <w:divBdr>
                    <w:top w:val="none" w:sz="0" w:space="0" w:color="auto"/>
                    <w:left w:val="none" w:sz="0" w:space="0" w:color="auto"/>
                    <w:bottom w:val="none" w:sz="0" w:space="0" w:color="auto"/>
                    <w:right w:val="none" w:sz="0" w:space="0" w:color="auto"/>
                  </w:divBdr>
                </w:div>
                <w:div w:id="698626604">
                  <w:marLeft w:val="0"/>
                  <w:marRight w:val="0"/>
                  <w:marTop w:val="0"/>
                  <w:marBottom w:val="0"/>
                  <w:divBdr>
                    <w:top w:val="none" w:sz="0" w:space="0" w:color="auto"/>
                    <w:left w:val="none" w:sz="0" w:space="0" w:color="auto"/>
                    <w:bottom w:val="none" w:sz="0" w:space="0" w:color="auto"/>
                    <w:right w:val="none" w:sz="0" w:space="0" w:color="auto"/>
                  </w:divBdr>
                </w:div>
                <w:div w:id="1621568909">
                  <w:marLeft w:val="0"/>
                  <w:marRight w:val="0"/>
                  <w:marTop w:val="0"/>
                  <w:marBottom w:val="0"/>
                  <w:divBdr>
                    <w:top w:val="none" w:sz="0" w:space="0" w:color="auto"/>
                    <w:left w:val="none" w:sz="0" w:space="0" w:color="auto"/>
                    <w:bottom w:val="none" w:sz="0" w:space="0" w:color="auto"/>
                    <w:right w:val="none" w:sz="0" w:space="0" w:color="auto"/>
                  </w:divBdr>
                </w:div>
                <w:div w:id="514002146">
                  <w:marLeft w:val="0"/>
                  <w:marRight w:val="0"/>
                  <w:marTop w:val="0"/>
                  <w:marBottom w:val="0"/>
                  <w:divBdr>
                    <w:top w:val="none" w:sz="0" w:space="0" w:color="auto"/>
                    <w:left w:val="none" w:sz="0" w:space="0" w:color="auto"/>
                    <w:bottom w:val="none" w:sz="0" w:space="0" w:color="auto"/>
                    <w:right w:val="none" w:sz="0" w:space="0" w:color="auto"/>
                  </w:divBdr>
                </w:div>
                <w:div w:id="1203127247">
                  <w:marLeft w:val="0"/>
                  <w:marRight w:val="0"/>
                  <w:marTop w:val="0"/>
                  <w:marBottom w:val="0"/>
                  <w:divBdr>
                    <w:top w:val="none" w:sz="0" w:space="0" w:color="auto"/>
                    <w:left w:val="none" w:sz="0" w:space="0" w:color="auto"/>
                    <w:bottom w:val="none" w:sz="0" w:space="0" w:color="auto"/>
                    <w:right w:val="none" w:sz="0" w:space="0" w:color="auto"/>
                  </w:divBdr>
                </w:div>
                <w:div w:id="2048331723">
                  <w:marLeft w:val="0"/>
                  <w:marRight w:val="0"/>
                  <w:marTop w:val="0"/>
                  <w:marBottom w:val="0"/>
                  <w:divBdr>
                    <w:top w:val="none" w:sz="0" w:space="0" w:color="auto"/>
                    <w:left w:val="none" w:sz="0" w:space="0" w:color="auto"/>
                    <w:bottom w:val="none" w:sz="0" w:space="0" w:color="auto"/>
                    <w:right w:val="none" w:sz="0" w:space="0" w:color="auto"/>
                  </w:divBdr>
                </w:div>
                <w:div w:id="1890413678">
                  <w:marLeft w:val="0"/>
                  <w:marRight w:val="0"/>
                  <w:marTop w:val="0"/>
                  <w:marBottom w:val="0"/>
                  <w:divBdr>
                    <w:top w:val="none" w:sz="0" w:space="0" w:color="auto"/>
                    <w:left w:val="none" w:sz="0" w:space="0" w:color="auto"/>
                    <w:bottom w:val="none" w:sz="0" w:space="0" w:color="auto"/>
                    <w:right w:val="none" w:sz="0" w:space="0" w:color="auto"/>
                  </w:divBdr>
                </w:div>
                <w:div w:id="1520392405">
                  <w:marLeft w:val="0"/>
                  <w:marRight w:val="0"/>
                  <w:marTop w:val="0"/>
                  <w:marBottom w:val="0"/>
                  <w:divBdr>
                    <w:top w:val="none" w:sz="0" w:space="0" w:color="auto"/>
                    <w:left w:val="none" w:sz="0" w:space="0" w:color="auto"/>
                    <w:bottom w:val="none" w:sz="0" w:space="0" w:color="auto"/>
                    <w:right w:val="none" w:sz="0" w:space="0" w:color="auto"/>
                  </w:divBdr>
                </w:div>
                <w:div w:id="201404601">
                  <w:marLeft w:val="0"/>
                  <w:marRight w:val="0"/>
                  <w:marTop w:val="0"/>
                  <w:marBottom w:val="0"/>
                  <w:divBdr>
                    <w:top w:val="none" w:sz="0" w:space="0" w:color="auto"/>
                    <w:left w:val="none" w:sz="0" w:space="0" w:color="auto"/>
                    <w:bottom w:val="none" w:sz="0" w:space="0" w:color="auto"/>
                    <w:right w:val="none" w:sz="0" w:space="0" w:color="auto"/>
                  </w:divBdr>
                </w:div>
                <w:div w:id="846209944">
                  <w:marLeft w:val="0"/>
                  <w:marRight w:val="0"/>
                  <w:marTop w:val="0"/>
                  <w:marBottom w:val="0"/>
                  <w:divBdr>
                    <w:top w:val="none" w:sz="0" w:space="0" w:color="auto"/>
                    <w:left w:val="none" w:sz="0" w:space="0" w:color="auto"/>
                    <w:bottom w:val="none" w:sz="0" w:space="0" w:color="auto"/>
                    <w:right w:val="none" w:sz="0" w:space="0" w:color="auto"/>
                  </w:divBdr>
                </w:div>
                <w:div w:id="420807385">
                  <w:marLeft w:val="0"/>
                  <w:marRight w:val="0"/>
                  <w:marTop w:val="0"/>
                  <w:marBottom w:val="0"/>
                  <w:divBdr>
                    <w:top w:val="none" w:sz="0" w:space="0" w:color="auto"/>
                    <w:left w:val="none" w:sz="0" w:space="0" w:color="auto"/>
                    <w:bottom w:val="none" w:sz="0" w:space="0" w:color="auto"/>
                    <w:right w:val="none" w:sz="0" w:space="0" w:color="auto"/>
                  </w:divBdr>
                </w:div>
                <w:div w:id="1220629399">
                  <w:marLeft w:val="0"/>
                  <w:marRight w:val="0"/>
                  <w:marTop w:val="0"/>
                  <w:marBottom w:val="0"/>
                  <w:divBdr>
                    <w:top w:val="none" w:sz="0" w:space="0" w:color="auto"/>
                    <w:left w:val="none" w:sz="0" w:space="0" w:color="auto"/>
                    <w:bottom w:val="none" w:sz="0" w:space="0" w:color="auto"/>
                    <w:right w:val="none" w:sz="0" w:space="0" w:color="auto"/>
                  </w:divBdr>
                </w:div>
                <w:div w:id="1877156102">
                  <w:marLeft w:val="0"/>
                  <w:marRight w:val="0"/>
                  <w:marTop w:val="0"/>
                  <w:marBottom w:val="0"/>
                  <w:divBdr>
                    <w:top w:val="none" w:sz="0" w:space="0" w:color="auto"/>
                    <w:left w:val="none" w:sz="0" w:space="0" w:color="auto"/>
                    <w:bottom w:val="none" w:sz="0" w:space="0" w:color="auto"/>
                    <w:right w:val="none" w:sz="0" w:space="0" w:color="auto"/>
                  </w:divBdr>
                </w:div>
                <w:div w:id="1659573097">
                  <w:marLeft w:val="0"/>
                  <w:marRight w:val="0"/>
                  <w:marTop w:val="0"/>
                  <w:marBottom w:val="0"/>
                  <w:divBdr>
                    <w:top w:val="none" w:sz="0" w:space="0" w:color="auto"/>
                    <w:left w:val="none" w:sz="0" w:space="0" w:color="auto"/>
                    <w:bottom w:val="none" w:sz="0" w:space="0" w:color="auto"/>
                    <w:right w:val="none" w:sz="0" w:space="0" w:color="auto"/>
                  </w:divBdr>
                </w:div>
                <w:div w:id="1055008599">
                  <w:marLeft w:val="0"/>
                  <w:marRight w:val="0"/>
                  <w:marTop w:val="0"/>
                  <w:marBottom w:val="0"/>
                  <w:divBdr>
                    <w:top w:val="none" w:sz="0" w:space="0" w:color="auto"/>
                    <w:left w:val="none" w:sz="0" w:space="0" w:color="auto"/>
                    <w:bottom w:val="none" w:sz="0" w:space="0" w:color="auto"/>
                    <w:right w:val="none" w:sz="0" w:space="0" w:color="auto"/>
                  </w:divBdr>
                </w:div>
                <w:div w:id="1194540426">
                  <w:marLeft w:val="0"/>
                  <w:marRight w:val="0"/>
                  <w:marTop w:val="0"/>
                  <w:marBottom w:val="0"/>
                  <w:divBdr>
                    <w:top w:val="none" w:sz="0" w:space="0" w:color="auto"/>
                    <w:left w:val="none" w:sz="0" w:space="0" w:color="auto"/>
                    <w:bottom w:val="none" w:sz="0" w:space="0" w:color="auto"/>
                    <w:right w:val="none" w:sz="0" w:space="0" w:color="auto"/>
                  </w:divBdr>
                </w:div>
                <w:div w:id="1658220732">
                  <w:marLeft w:val="0"/>
                  <w:marRight w:val="0"/>
                  <w:marTop w:val="0"/>
                  <w:marBottom w:val="0"/>
                  <w:divBdr>
                    <w:top w:val="none" w:sz="0" w:space="0" w:color="auto"/>
                    <w:left w:val="none" w:sz="0" w:space="0" w:color="auto"/>
                    <w:bottom w:val="none" w:sz="0" w:space="0" w:color="auto"/>
                    <w:right w:val="none" w:sz="0" w:space="0" w:color="auto"/>
                  </w:divBdr>
                </w:div>
                <w:div w:id="119616877">
                  <w:marLeft w:val="0"/>
                  <w:marRight w:val="0"/>
                  <w:marTop w:val="0"/>
                  <w:marBottom w:val="0"/>
                  <w:divBdr>
                    <w:top w:val="none" w:sz="0" w:space="0" w:color="auto"/>
                    <w:left w:val="none" w:sz="0" w:space="0" w:color="auto"/>
                    <w:bottom w:val="none" w:sz="0" w:space="0" w:color="auto"/>
                    <w:right w:val="none" w:sz="0" w:space="0" w:color="auto"/>
                  </w:divBdr>
                </w:div>
                <w:div w:id="1006636240">
                  <w:marLeft w:val="0"/>
                  <w:marRight w:val="0"/>
                  <w:marTop w:val="0"/>
                  <w:marBottom w:val="0"/>
                  <w:divBdr>
                    <w:top w:val="none" w:sz="0" w:space="0" w:color="auto"/>
                    <w:left w:val="none" w:sz="0" w:space="0" w:color="auto"/>
                    <w:bottom w:val="none" w:sz="0" w:space="0" w:color="auto"/>
                    <w:right w:val="none" w:sz="0" w:space="0" w:color="auto"/>
                  </w:divBdr>
                </w:div>
                <w:div w:id="34619360">
                  <w:marLeft w:val="0"/>
                  <w:marRight w:val="0"/>
                  <w:marTop w:val="0"/>
                  <w:marBottom w:val="0"/>
                  <w:divBdr>
                    <w:top w:val="none" w:sz="0" w:space="0" w:color="auto"/>
                    <w:left w:val="none" w:sz="0" w:space="0" w:color="auto"/>
                    <w:bottom w:val="none" w:sz="0" w:space="0" w:color="auto"/>
                    <w:right w:val="none" w:sz="0" w:space="0" w:color="auto"/>
                  </w:divBdr>
                </w:div>
                <w:div w:id="246840978">
                  <w:marLeft w:val="0"/>
                  <w:marRight w:val="0"/>
                  <w:marTop w:val="0"/>
                  <w:marBottom w:val="0"/>
                  <w:divBdr>
                    <w:top w:val="none" w:sz="0" w:space="0" w:color="auto"/>
                    <w:left w:val="none" w:sz="0" w:space="0" w:color="auto"/>
                    <w:bottom w:val="none" w:sz="0" w:space="0" w:color="auto"/>
                    <w:right w:val="none" w:sz="0" w:space="0" w:color="auto"/>
                  </w:divBdr>
                </w:div>
                <w:div w:id="1656883948">
                  <w:marLeft w:val="0"/>
                  <w:marRight w:val="0"/>
                  <w:marTop w:val="0"/>
                  <w:marBottom w:val="0"/>
                  <w:divBdr>
                    <w:top w:val="none" w:sz="0" w:space="0" w:color="auto"/>
                    <w:left w:val="none" w:sz="0" w:space="0" w:color="auto"/>
                    <w:bottom w:val="none" w:sz="0" w:space="0" w:color="auto"/>
                    <w:right w:val="none" w:sz="0" w:space="0" w:color="auto"/>
                  </w:divBdr>
                </w:div>
                <w:div w:id="180513737">
                  <w:marLeft w:val="0"/>
                  <w:marRight w:val="0"/>
                  <w:marTop w:val="0"/>
                  <w:marBottom w:val="0"/>
                  <w:divBdr>
                    <w:top w:val="none" w:sz="0" w:space="0" w:color="auto"/>
                    <w:left w:val="none" w:sz="0" w:space="0" w:color="auto"/>
                    <w:bottom w:val="none" w:sz="0" w:space="0" w:color="auto"/>
                    <w:right w:val="none" w:sz="0" w:space="0" w:color="auto"/>
                  </w:divBdr>
                </w:div>
                <w:div w:id="887305189">
                  <w:marLeft w:val="0"/>
                  <w:marRight w:val="0"/>
                  <w:marTop w:val="0"/>
                  <w:marBottom w:val="0"/>
                  <w:divBdr>
                    <w:top w:val="none" w:sz="0" w:space="0" w:color="auto"/>
                    <w:left w:val="none" w:sz="0" w:space="0" w:color="auto"/>
                    <w:bottom w:val="none" w:sz="0" w:space="0" w:color="auto"/>
                    <w:right w:val="none" w:sz="0" w:space="0" w:color="auto"/>
                  </w:divBdr>
                </w:div>
                <w:div w:id="1932471535">
                  <w:marLeft w:val="0"/>
                  <w:marRight w:val="0"/>
                  <w:marTop w:val="0"/>
                  <w:marBottom w:val="0"/>
                  <w:divBdr>
                    <w:top w:val="none" w:sz="0" w:space="0" w:color="auto"/>
                    <w:left w:val="none" w:sz="0" w:space="0" w:color="auto"/>
                    <w:bottom w:val="none" w:sz="0" w:space="0" w:color="auto"/>
                    <w:right w:val="none" w:sz="0" w:space="0" w:color="auto"/>
                  </w:divBdr>
                </w:div>
                <w:div w:id="1586302555">
                  <w:marLeft w:val="0"/>
                  <w:marRight w:val="0"/>
                  <w:marTop w:val="0"/>
                  <w:marBottom w:val="0"/>
                  <w:divBdr>
                    <w:top w:val="none" w:sz="0" w:space="0" w:color="auto"/>
                    <w:left w:val="none" w:sz="0" w:space="0" w:color="auto"/>
                    <w:bottom w:val="none" w:sz="0" w:space="0" w:color="auto"/>
                    <w:right w:val="none" w:sz="0" w:space="0" w:color="auto"/>
                  </w:divBdr>
                </w:div>
                <w:div w:id="980159905">
                  <w:marLeft w:val="0"/>
                  <w:marRight w:val="0"/>
                  <w:marTop w:val="0"/>
                  <w:marBottom w:val="0"/>
                  <w:divBdr>
                    <w:top w:val="none" w:sz="0" w:space="0" w:color="auto"/>
                    <w:left w:val="none" w:sz="0" w:space="0" w:color="auto"/>
                    <w:bottom w:val="none" w:sz="0" w:space="0" w:color="auto"/>
                    <w:right w:val="none" w:sz="0" w:space="0" w:color="auto"/>
                  </w:divBdr>
                </w:div>
                <w:div w:id="1979610416">
                  <w:marLeft w:val="0"/>
                  <w:marRight w:val="0"/>
                  <w:marTop w:val="0"/>
                  <w:marBottom w:val="0"/>
                  <w:divBdr>
                    <w:top w:val="none" w:sz="0" w:space="0" w:color="auto"/>
                    <w:left w:val="none" w:sz="0" w:space="0" w:color="auto"/>
                    <w:bottom w:val="none" w:sz="0" w:space="0" w:color="auto"/>
                    <w:right w:val="none" w:sz="0" w:space="0" w:color="auto"/>
                  </w:divBdr>
                </w:div>
                <w:div w:id="1631015878">
                  <w:marLeft w:val="0"/>
                  <w:marRight w:val="0"/>
                  <w:marTop w:val="0"/>
                  <w:marBottom w:val="0"/>
                  <w:divBdr>
                    <w:top w:val="none" w:sz="0" w:space="0" w:color="auto"/>
                    <w:left w:val="none" w:sz="0" w:space="0" w:color="auto"/>
                    <w:bottom w:val="none" w:sz="0" w:space="0" w:color="auto"/>
                    <w:right w:val="none" w:sz="0" w:space="0" w:color="auto"/>
                  </w:divBdr>
                </w:div>
                <w:div w:id="57435091">
                  <w:marLeft w:val="0"/>
                  <w:marRight w:val="0"/>
                  <w:marTop w:val="0"/>
                  <w:marBottom w:val="0"/>
                  <w:divBdr>
                    <w:top w:val="none" w:sz="0" w:space="0" w:color="auto"/>
                    <w:left w:val="none" w:sz="0" w:space="0" w:color="auto"/>
                    <w:bottom w:val="none" w:sz="0" w:space="0" w:color="auto"/>
                    <w:right w:val="none" w:sz="0" w:space="0" w:color="auto"/>
                  </w:divBdr>
                </w:div>
                <w:div w:id="1225946098">
                  <w:marLeft w:val="0"/>
                  <w:marRight w:val="0"/>
                  <w:marTop w:val="0"/>
                  <w:marBottom w:val="0"/>
                  <w:divBdr>
                    <w:top w:val="none" w:sz="0" w:space="0" w:color="auto"/>
                    <w:left w:val="none" w:sz="0" w:space="0" w:color="auto"/>
                    <w:bottom w:val="none" w:sz="0" w:space="0" w:color="auto"/>
                    <w:right w:val="none" w:sz="0" w:space="0" w:color="auto"/>
                  </w:divBdr>
                </w:div>
                <w:div w:id="783888000">
                  <w:marLeft w:val="0"/>
                  <w:marRight w:val="0"/>
                  <w:marTop w:val="0"/>
                  <w:marBottom w:val="0"/>
                  <w:divBdr>
                    <w:top w:val="none" w:sz="0" w:space="0" w:color="auto"/>
                    <w:left w:val="none" w:sz="0" w:space="0" w:color="auto"/>
                    <w:bottom w:val="none" w:sz="0" w:space="0" w:color="auto"/>
                    <w:right w:val="none" w:sz="0" w:space="0" w:color="auto"/>
                  </w:divBdr>
                </w:div>
                <w:div w:id="2092505111">
                  <w:marLeft w:val="0"/>
                  <w:marRight w:val="0"/>
                  <w:marTop w:val="0"/>
                  <w:marBottom w:val="0"/>
                  <w:divBdr>
                    <w:top w:val="none" w:sz="0" w:space="0" w:color="auto"/>
                    <w:left w:val="none" w:sz="0" w:space="0" w:color="auto"/>
                    <w:bottom w:val="none" w:sz="0" w:space="0" w:color="auto"/>
                    <w:right w:val="none" w:sz="0" w:space="0" w:color="auto"/>
                  </w:divBdr>
                </w:div>
                <w:div w:id="1065647785">
                  <w:marLeft w:val="0"/>
                  <w:marRight w:val="0"/>
                  <w:marTop w:val="0"/>
                  <w:marBottom w:val="0"/>
                  <w:divBdr>
                    <w:top w:val="none" w:sz="0" w:space="0" w:color="auto"/>
                    <w:left w:val="none" w:sz="0" w:space="0" w:color="auto"/>
                    <w:bottom w:val="none" w:sz="0" w:space="0" w:color="auto"/>
                    <w:right w:val="none" w:sz="0" w:space="0" w:color="auto"/>
                  </w:divBdr>
                </w:div>
                <w:div w:id="1275479828">
                  <w:marLeft w:val="0"/>
                  <w:marRight w:val="0"/>
                  <w:marTop w:val="0"/>
                  <w:marBottom w:val="0"/>
                  <w:divBdr>
                    <w:top w:val="none" w:sz="0" w:space="0" w:color="auto"/>
                    <w:left w:val="none" w:sz="0" w:space="0" w:color="auto"/>
                    <w:bottom w:val="none" w:sz="0" w:space="0" w:color="auto"/>
                    <w:right w:val="none" w:sz="0" w:space="0" w:color="auto"/>
                  </w:divBdr>
                </w:div>
                <w:div w:id="1778678801">
                  <w:marLeft w:val="0"/>
                  <w:marRight w:val="0"/>
                  <w:marTop w:val="0"/>
                  <w:marBottom w:val="0"/>
                  <w:divBdr>
                    <w:top w:val="none" w:sz="0" w:space="0" w:color="auto"/>
                    <w:left w:val="none" w:sz="0" w:space="0" w:color="auto"/>
                    <w:bottom w:val="none" w:sz="0" w:space="0" w:color="auto"/>
                    <w:right w:val="none" w:sz="0" w:space="0" w:color="auto"/>
                  </w:divBdr>
                </w:div>
                <w:div w:id="1332879267">
                  <w:marLeft w:val="0"/>
                  <w:marRight w:val="0"/>
                  <w:marTop w:val="0"/>
                  <w:marBottom w:val="0"/>
                  <w:divBdr>
                    <w:top w:val="none" w:sz="0" w:space="0" w:color="auto"/>
                    <w:left w:val="none" w:sz="0" w:space="0" w:color="auto"/>
                    <w:bottom w:val="none" w:sz="0" w:space="0" w:color="auto"/>
                    <w:right w:val="none" w:sz="0" w:space="0" w:color="auto"/>
                  </w:divBdr>
                </w:div>
                <w:div w:id="1063530666">
                  <w:marLeft w:val="0"/>
                  <w:marRight w:val="0"/>
                  <w:marTop w:val="0"/>
                  <w:marBottom w:val="0"/>
                  <w:divBdr>
                    <w:top w:val="none" w:sz="0" w:space="0" w:color="auto"/>
                    <w:left w:val="none" w:sz="0" w:space="0" w:color="auto"/>
                    <w:bottom w:val="none" w:sz="0" w:space="0" w:color="auto"/>
                    <w:right w:val="none" w:sz="0" w:space="0" w:color="auto"/>
                  </w:divBdr>
                </w:div>
                <w:div w:id="287467062">
                  <w:marLeft w:val="0"/>
                  <w:marRight w:val="0"/>
                  <w:marTop w:val="0"/>
                  <w:marBottom w:val="0"/>
                  <w:divBdr>
                    <w:top w:val="none" w:sz="0" w:space="0" w:color="auto"/>
                    <w:left w:val="none" w:sz="0" w:space="0" w:color="auto"/>
                    <w:bottom w:val="none" w:sz="0" w:space="0" w:color="auto"/>
                    <w:right w:val="none" w:sz="0" w:space="0" w:color="auto"/>
                  </w:divBdr>
                </w:div>
                <w:div w:id="1542665263">
                  <w:marLeft w:val="0"/>
                  <w:marRight w:val="0"/>
                  <w:marTop w:val="0"/>
                  <w:marBottom w:val="0"/>
                  <w:divBdr>
                    <w:top w:val="none" w:sz="0" w:space="0" w:color="auto"/>
                    <w:left w:val="none" w:sz="0" w:space="0" w:color="auto"/>
                    <w:bottom w:val="none" w:sz="0" w:space="0" w:color="auto"/>
                    <w:right w:val="none" w:sz="0" w:space="0" w:color="auto"/>
                  </w:divBdr>
                </w:div>
                <w:div w:id="1965504979">
                  <w:marLeft w:val="0"/>
                  <w:marRight w:val="0"/>
                  <w:marTop w:val="0"/>
                  <w:marBottom w:val="0"/>
                  <w:divBdr>
                    <w:top w:val="none" w:sz="0" w:space="0" w:color="auto"/>
                    <w:left w:val="none" w:sz="0" w:space="0" w:color="auto"/>
                    <w:bottom w:val="none" w:sz="0" w:space="0" w:color="auto"/>
                    <w:right w:val="none" w:sz="0" w:space="0" w:color="auto"/>
                  </w:divBdr>
                </w:div>
                <w:div w:id="1680348902">
                  <w:marLeft w:val="0"/>
                  <w:marRight w:val="0"/>
                  <w:marTop w:val="0"/>
                  <w:marBottom w:val="0"/>
                  <w:divBdr>
                    <w:top w:val="none" w:sz="0" w:space="0" w:color="auto"/>
                    <w:left w:val="none" w:sz="0" w:space="0" w:color="auto"/>
                    <w:bottom w:val="none" w:sz="0" w:space="0" w:color="auto"/>
                    <w:right w:val="none" w:sz="0" w:space="0" w:color="auto"/>
                  </w:divBdr>
                </w:div>
                <w:div w:id="240871110">
                  <w:marLeft w:val="0"/>
                  <w:marRight w:val="0"/>
                  <w:marTop w:val="0"/>
                  <w:marBottom w:val="0"/>
                  <w:divBdr>
                    <w:top w:val="none" w:sz="0" w:space="0" w:color="auto"/>
                    <w:left w:val="none" w:sz="0" w:space="0" w:color="auto"/>
                    <w:bottom w:val="none" w:sz="0" w:space="0" w:color="auto"/>
                    <w:right w:val="none" w:sz="0" w:space="0" w:color="auto"/>
                  </w:divBdr>
                </w:div>
                <w:div w:id="1873877494">
                  <w:marLeft w:val="0"/>
                  <w:marRight w:val="0"/>
                  <w:marTop w:val="0"/>
                  <w:marBottom w:val="0"/>
                  <w:divBdr>
                    <w:top w:val="none" w:sz="0" w:space="0" w:color="auto"/>
                    <w:left w:val="none" w:sz="0" w:space="0" w:color="auto"/>
                    <w:bottom w:val="none" w:sz="0" w:space="0" w:color="auto"/>
                    <w:right w:val="none" w:sz="0" w:space="0" w:color="auto"/>
                  </w:divBdr>
                </w:div>
                <w:div w:id="266815616">
                  <w:marLeft w:val="0"/>
                  <w:marRight w:val="0"/>
                  <w:marTop w:val="0"/>
                  <w:marBottom w:val="0"/>
                  <w:divBdr>
                    <w:top w:val="none" w:sz="0" w:space="0" w:color="auto"/>
                    <w:left w:val="none" w:sz="0" w:space="0" w:color="auto"/>
                    <w:bottom w:val="none" w:sz="0" w:space="0" w:color="auto"/>
                    <w:right w:val="none" w:sz="0" w:space="0" w:color="auto"/>
                  </w:divBdr>
                </w:div>
                <w:div w:id="1645159687">
                  <w:marLeft w:val="0"/>
                  <w:marRight w:val="0"/>
                  <w:marTop w:val="0"/>
                  <w:marBottom w:val="0"/>
                  <w:divBdr>
                    <w:top w:val="none" w:sz="0" w:space="0" w:color="auto"/>
                    <w:left w:val="none" w:sz="0" w:space="0" w:color="auto"/>
                    <w:bottom w:val="none" w:sz="0" w:space="0" w:color="auto"/>
                    <w:right w:val="none" w:sz="0" w:space="0" w:color="auto"/>
                  </w:divBdr>
                </w:div>
                <w:div w:id="76026135">
                  <w:marLeft w:val="0"/>
                  <w:marRight w:val="0"/>
                  <w:marTop w:val="0"/>
                  <w:marBottom w:val="0"/>
                  <w:divBdr>
                    <w:top w:val="none" w:sz="0" w:space="0" w:color="auto"/>
                    <w:left w:val="none" w:sz="0" w:space="0" w:color="auto"/>
                    <w:bottom w:val="none" w:sz="0" w:space="0" w:color="auto"/>
                    <w:right w:val="none" w:sz="0" w:space="0" w:color="auto"/>
                  </w:divBdr>
                </w:div>
                <w:div w:id="565844353">
                  <w:marLeft w:val="0"/>
                  <w:marRight w:val="0"/>
                  <w:marTop w:val="0"/>
                  <w:marBottom w:val="0"/>
                  <w:divBdr>
                    <w:top w:val="none" w:sz="0" w:space="0" w:color="auto"/>
                    <w:left w:val="none" w:sz="0" w:space="0" w:color="auto"/>
                    <w:bottom w:val="none" w:sz="0" w:space="0" w:color="auto"/>
                    <w:right w:val="none" w:sz="0" w:space="0" w:color="auto"/>
                  </w:divBdr>
                </w:div>
                <w:div w:id="196241718">
                  <w:marLeft w:val="0"/>
                  <w:marRight w:val="0"/>
                  <w:marTop w:val="0"/>
                  <w:marBottom w:val="0"/>
                  <w:divBdr>
                    <w:top w:val="none" w:sz="0" w:space="0" w:color="auto"/>
                    <w:left w:val="none" w:sz="0" w:space="0" w:color="auto"/>
                    <w:bottom w:val="none" w:sz="0" w:space="0" w:color="auto"/>
                    <w:right w:val="none" w:sz="0" w:space="0" w:color="auto"/>
                  </w:divBdr>
                </w:div>
                <w:div w:id="1942451681">
                  <w:marLeft w:val="0"/>
                  <w:marRight w:val="0"/>
                  <w:marTop w:val="0"/>
                  <w:marBottom w:val="0"/>
                  <w:divBdr>
                    <w:top w:val="none" w:sz="0" w:space="0" w:color="auto"/>
                    <w:left w:val="none" w:sz="0" w:space="0" w:color="auto"/>
                    <w:bottom w:val="none" w:sz="0" w:space="0" w:color="auto"/>
                    <w:right w:val="none" w:sz="0" w:space="0" w:color="auto"/>
                  </w:divBdr>
                </w:div>
                <w:div w:id="1503616702">
                  <w:marLeft w:val="0"/>
                  <w:marRight w:val="0"/>
                  <w:marTop w:val="0"/>
                  <w:marBottom w:val="0"/>
                  <w:divBdr>
                    <w:top w:val="none" w:sz="0" w:space="0" w:color="auto"/>
                    <w:left w:val="none" w:sz="0" w:space="0" w:color="auto"/>
                    <w:bottom w:val="none" w:sz="0" w:space="0" w:color="auto"/>
                    <w:right w:val="none" w:sz="0" w:space="0" w:color="auto"/>
                  </w:divBdr>
                </w:div>
                <w:div w:id="9682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4712">
      <w:bodyDiv w:val="1"/>
      <w:marLeft w:val="0"/>
      <w:marRight w:val="0"/>
      <w:marTop w:val="0"/>
      <w:marBottom w:val="0"/>
      <w:divBdr>
        <w:top w:val="none" w:sz="0" w:space="0" w:color="auto"/>
        <w:left w:val="none" w:sz="0" w:space="0" w:color="auto"/>
        <w:bottom w:val="none" w:sz="0" w:space="0" w:color="auto"/>
        <w:right w:val="none" w:sz="0" w:space="0" w:color="auto"/>
      </w:divBdr>
    </w:div>
    <w:div w:id="822967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3141">
          <w:marLeft w:val="0"/>
          <w:marRight w:val="0"/>
          <w:marTop w:val="0"/>
          <w:marBottom w:val="0"/>
          <w:divBdr>
            <w:top w:val="none" w:sz="0" w:space="0" w:color="auto"/>
            <w:left w:val="none" w:sz="0" w:space="0" w:color="auto"/>
            <w:bottom w:val="none" w:sz="0" w:space="0" w:color="auto"/>
            <w:right w:val="none" w:sz="0" w:space="0" w:color="auto"/>
          </w:divBdr>
        </w:div>
      </w:divsChild>
    </w:div>
    <w:div w:id="909585574">
      <w:bodyDiv w:val="1"/>
      <w:marLeft w:val="0"/>
      <w:marRight w:val="0"/>
      <w:marTop w:val="0"/>
      <w:marBottom w:val="0"/>
      <w:divBdr>
        <w:top w:val="none" w:sz="0" w:space="0" w:color="auto"/>
        <w:left w:val="none" w:sz="0" w:space="0" w:color="auto"/>
        <w:bottom w:val="none" w:sz="0" w:space="0" w:color="auto"/>
        <w:right w:val="none" w:sz="0" w:space="0" w:color="auto"/>
      </w:divBdr>
    </w:div>
    <w:div w:id="1007438040">
      <w:bodyDiv w:val="1"/>
      <w:marLeft w:val="0"/>
      <w:marRight w:val="0"/>
      <w:marTop w:val="0"/>
      <w:marBottom w:val="0"/>
      <w:divBdr>
        <w:top w:val="none" w:sz="0" w:space="0" w:color="auto"/>
        <w:left w:val="none" w:sz="0" w:space="0" w:color="auto"/>
        <w:bottom w:val="none" w:sz="0" w:space="0" w:color="auto"/>
        <w:right w:val="none" w:sz="0" w:space="0" w:color="auto"/>
      </w:divBdr>
      <w:divsChild>
        <w:div w:id="1152713643">
          <w:marLeft w:val="0"/>
          <w:marRight w:val="0"/>
          <w:marTop w:val="0"/>
          <w:marBottom w:val="0"/>
          <w:divBdr>
            <w:top w:val="none" w:sz="0" w:space="0" w:color="auto"/>
            <w:left w:val="none" w:sz="0" w:space="0" w:color="auto"/>
            <w:bottom w:val="none" w:sz="0" w:space="0" w:color="auto"/>
            <w:right w:val="none" w:sz="0" w:space="0" w:color="auto"/>
          </w:divBdr>
        </w:div>
        <w:div w:id="1163662115">
          <w:marLeft w:val="0"/>
          <w:marRight w:val="0"/>
          <w:marTop w:val="0"/>
          <w:marBottom w:val="0"/>
          <w:divBdr>
            <w:top w:val="none" w:sz="0" w:space="0" w:color="auto"/>
            <w:left w:val="none" w:sz="0" w:space="0" w:color="auto"/>
            <w:bottom w:val="none" w:sz="0" w:space="0" w:color="auto"/>
            <w:right w:val="none" w:sz="0" w:space="0" w:color="auto"/>
          </w:divBdr>
        </w:div>
        <w:div w:id="953287622">
          <w:marLeft w:val="0"/>
          <w:marRight w:val="0"/>
          <w:marTop w:val="0"/>
          <w:marBottom w:val="0"/>
          <w:divBdr>
            <w:top w:val="none" w:sz="0" w:space="0" w:color="auto"/>
            <w:left w:val="none" w:sz="0" w:space="0" w:color="auto"/>
            <w:bottom w:val="none" w:sz="0" w:space="0" w:color="auto"/>
            <w:right w:val="none" w:sz="0" w:space="0" w:color="auto"/>
          </w:divBdr>
        </w:div>
        <w:div w:id="1054230386">
          <w:marLeft w:val="0"/>
          <w:marRight w:val="0"/>
          <w:marTop w:val="0"/>
          <w:marBottom w:val="0"/>
          <w:divBdr>
            <w:top w:val="none" w:sz="0" w:space="0" w:color="auto"/>
            <w:left w:val="none" w:sz="0" w:space="0" w:color="auto"/>
            <w:bottom w:val="none" w:sz="0" w:space="0" w:color="auto"/>
            <w:right w:val="none" w:sz="0" w:space="0" w:color="auto"/>
          </w:divBdr>
        </w:div>
        <w:div w:id="1939017735">
          <w:marLeft w:val="0"/>
          <w:marRight w:val="0"/>
          <w:marTop w:val="0"/>
          <w:marBottom w:val="0"/>
          <w:divBdr>
            <w:top w:val="none" w:sz="0" w:space="0" w:color="auto"/>
            <w:left w:val="none" w:sz="0" w:space="0" w:color="auto"/>
            <w:bottom w:val="none" w:sz="0" w:space="0" w:color="auto"/>
            <w:right w:val="none" w:sz="0" w:space="0" w:color="auto"/>
          </w:divBdr>
        </w:div>
        <w:div w:id="1934244667">
          <w:marLeft w:val="0"/>
          <w:marRight w:val="0"/>
          <w:marTop w:val="0"/>
          <w:marBottom w:val="0"/>
          <w:divBdr>
            <w:top w:val="none" w:sz="0" w:space="0" w:color="auto"/>
            <w:left w:val="none" w:sz="0" w:space="0" w:color="auto"/>
            <w:bottom w:val="none" w:sz="0" w:space="0" w:color="auto"/>
            <w:right w:val="none" w:sz="0" w:space="0" w:color="auto"/>
          </w:divBdr>
        </w:div>
        <w:div w:id="1427578003">
          <w:marLeft w:val="0"/>
          <w:marRight w:val="0"/>
          <w:marTop w:val="0"/>
          <w:marBottom w:val="0"/>
          <w:divBdr>
            <w:top w:val="none" w:sz="0" w:space="0" w:color="auto"/>
            <w:left w:val="none" w:sz="0" w:space="0" w:color="auto"/>
            <w:bottom w:val="none" w:sz="0" w:space="0" w:color="auto"/>
            <w:right w:val="none" w:sz="0" w:space="0" w:color="auto"/>
          </w:divBdr>
        </w:div>
        <w:div w:id="1070926414">
          <w:marLeft w:val="0"/>
          <w:marRight w:val="0"/>
          <w:marTop w:val="0"/>
          <w:marBottom w:val="0"/>
          <w:divBdr>
            <w:top w:val="none" w:sz="0" w:space="0" w:color="auto"/>
            <w:left w:val="none" w:sz="0" w:space="0" w:color="auto"/>
            <w:bottom w:val="none" w:sz="0" w:space="0" w:color="auto"/>
            <w:right w:val="none" w:sz="0" w:space="0" w:color="auto"/>
          </w:divBdr>
        </w:div>
        <w:div w:id="1696342047">
          <w:marLeft w:val="0"/>
          <w:marRight w:val="0"/>
          <w:marTop w:val="0"/>
          <w:marBottom w:val="0"/>
          <w:divBdr>
            <w:top w:val="none" w:sz="0" w:space="0" w:color="auto"/>
            <w:left w:val="none" w:sz="0" w:space="0" w:color="auto"/>
            <w:bottom w:val="none" w:sz="0" w:space="0" w:color="auto"/>
            <w:right w:val="none" w:sz="0" w:space="0" w:color="auto"/>
          </w:divBdr>
        </w:div>
        <w:div w:id="1275940525">
          <w:marLeft w:val="0"/>
          <w:marRight w:val="0"/>
          <w:marTop w:val="0"/>
          <w:marBottom w:val="0"/>
          <w:divBdr>
            <w:top w:val="none" w:sz="0" w:space="0" w:color="auto"/>
            <w:left w:val="none" w:sz="0" w:space="0" w:color="auto"/>
            <w:bottom w:val="none" w:sz="0" w:space="0" w:color="auto"/>
            <w:right w:val="none" w:sz="0" w:space="0" w:color="auto"/>
          </w:divBdr>
        </w:div>
        <w:div w:id="1858620634">
          <w:marLeft w:val="0"/>
          <w:marRight w:val="0"/>
          <w:marTop w:val="0"/>
          <w:marBottom w:val="0"/>
          <w:divBdr>
            <w:top w:val="none" w:sz="0" w:space="0" w:color="auto"/>
            <w:left w:val="none" w:sz="0" w:space="0" w:color="auto"/>
            <w:bottom w:val="none" w:sz="0" w:space="0" w:color="auto"/>
            <w:right w:val="none" w:sz="0" w:space="0" w:color="auto"/>
          </w:divBdr>
        </w:div>
        <w:div w:id="1867207256">
          <w:marLeft w:val="0"/>
          <w:marRight w:val="0"/>
          <w:marTop w:val="0"/>
          <w:marBottom w:val="0"/>
          <w:divBdr>
            <w:top w:val="none" w:sz="0" w:space="0" w:color="auto"/>
            <w:left w:val="none" w:sz="0" w:space="0" w:color="auto"/>
            <w:bottom w:val="none" w:sz="0" w:space="0" w:color="auto"/>
            <w:right w:val="none" w:sz="0" w:space="0" w:color="auto"/>
          </w:divBdr>
        </w:div>
        <w:div w:id="373047902">
          <w:marLeft w:val="0"/>
          <w:marRight w:val="0"/>
          <w:marTop w:val="0"/>
          <w:marBottom w:val="0"/>
          <w:divBdr>
            <w:top w:val="none" w:sz="0" w:space="0" w:color="auto"/>
            <w:left w:val="none" w:sz="0" w:space="0" w:color="auto"/>
            <w:bottom w:val="none" w:sz="0" w:space="0" w:color="auto"/>
            <w:right w:val="none" w:sz="0" w:space="0" w:color="auto"/>
          </w:divBdr>
        </w:div>
        <w:div w:id="963075477">
          <w:marLeft w:val="0"/>
          <w:marRight w:val="0"/>
          <w:marTop w:val="0"/>
          <w:marBottom w:val="0"/>
          <w:divBdr>
            <w:top w:val="none" w:sz="0" w:space="0" w:color="auto"/>
            <w:left w:val="none" w:sz="0" w:space="0" w:color="auto"/>
            <w:bottom w:val="none" w:sz="0" w:space="0" w:color="auto"/>
            <w:right w:val="none" w:sz="0" w:space="0" w:color="auto"/>
          </w:divBdr>
        </w:div>
        <w:div w:id="806749008">
          <w:marLeft w:val="0"/>
          <w:marRight w:val="0"/>
          <w:marTop w:val="0"/>
          <w:marBottom w:val="0"/>
          <w:divBdr>
            <w:top w:val="none" w:sz="0" w:space="0" w:color="auto"/>
            <w:left w:val="none" w:sz="0" w:space="0" w:color="auto"/>
            <w:bottom w:val="none" w:sz="0" w:space="0" w:color="auto"/>
            <w:right w:val="none" w:sz="0" w:space="0" w:color="auto"/>
          </w:divBdr>
        </w:div>
        <w:div w:id="715394251">
          <w:marLeft w:val="0"/>
          <w:marRight w:val="0"/>
          <w:marTop w:val="0"/>
          <w:marBottom w:val="0"/>
          <w:divBdr>
            <w:top w:val="none" w:sz="0" w:space="0" w:color="auto"/>
            <w:left w:val="none" w:sz="0" w:space="0" w:color="auto"/>
            <w:bottom w:val="none" w:sz="0" w:space="0" w:color="auto"/>
            <w:right w:val="none" w:sz="0" w:space="0" w:color="auto"/>
          </w:divBdr>
        </w:div>
        <w:div w:id="1245914206">
          <w:marLeft w:val="0"/>
          <w:marRight w:val="0"/>
          <w:marTop w:val="0"/>
          <w:marBottom w:val="0"/>
          <w:divBdr>
            <w:top w:val="none" w:sz="0" w:space="0" w:color="auto"/>
            <w:left w:val="none" w:sz="0" w:space="0" w:color="auto"/>
            <w:bottom w:val="none" w:sz="0" w:space="0" w:color="auto"/>
            <w:right w:val="none" w:sz="0" w:space="0" w:color="auto"/>
          </w:divBdr>
        </w:div>
        <w:div w:id="781799362">
          <w:marLeft w:val="0"/>
          <w:marRight w:val="0"/>
          <w:marTop w:val="0"/>
          <w:marBottom w:val="0"/>
          <w:divBdr>
            <w:top w:val="none" w:sz="0" w:space="0" w:color="auto"/>
            <w:left w:val="none" w:sz="0" w:space="0" w:color="auto"/>
            <w:bottom w:val="none" w:sz="0" w:space="0" w:color="auto"/>
            <w:right w:val="none" w:sz="0" w:space="0" w:color="auto"/>
          </w:divBdr>
        </w:div>
        <w:div w:id="1829397767">
          <w:marLeft w:val="0"/>
          <w:marRight w:val="0"/>
          <w:marTop w:val="0"/>
          <w:marBottom w:val="0"/>
          <w:divBdr>
            <w:top w:val="none" w:sz="0" w:space="0" w:color="auto"/>
            <w:left w:val="none" w:sz="0" w:space="0" w:color="auto"/>
            <w:bottom w:val="none" w:sz="0" w:space="0" w:color="auto"/>
            <w:right w:val="none" w:sz="0" w:space="0" w:color="auto"/>
          </w:divBdr>
        </w:div>
        <w:div w:id="1907720146">
          <w:marLeft w:val="0"/>
          <w:marRight w:val="0"/>
          <w:marTop w:val="0"/>
          <w:marBottom w:val="0"/>
          <w:divBdr>
            <w:top w:val="none" w:sz="0" w:space="0" w:color="auto"/>
            <w:left w:val="none" w:sz="0" w:space="0" w:color="auto"/>
            <w:bottom w:val="none" w:sz="0" w:space="0" w:color="auto"/>
            <w:right w:val="none" w:sz="0" w:space="0" w:color="auto"/>
          </w:divBdr>
        </w:div>
        <w:div w:id="1502890277">
          <w:marLeft w:val="0"/>
          <w:marRight w:val="0"/>
          <w:marTop w:val="0"/>
          <w:marBottom w:val="0"/>
          <w:divBdr>
            <w:top w:val="none" w:sz="0" w:space="0" w:color="auto"/>
            <w:left w:val="none" w:sz="0" w:space="0" w:color="auto"/>
            <w:bottom w:val="none" w:sz="0" w:space="0" w:color="auto"/>
            <w:right w:val="none" w:sz="0" w:space="0" w:color="auto"/>
          </w:divBdr>
        </w:div>
        <w:div w:id="1025710330">
          <w:marLeft w:val="0"/>
          <w:marRight w:val="0"/>
          <w:marTop w:val="0"/>
          <w:marBottom w:val="0"/>
          <w:divBdr>
            <w:top w:val="none" w:sz="0" w:space="0" w:color="auto"/>
            <w:left w:val="none" w:sz="0" w:space="0" w:color="auto"/>
            <w:bottom w:val="none" w:sz="0" w:space="0" w:color="auto"/>
            <w:right w:val="none" w:sz="0" w:space="0" w:color="auto"/>
          </w:divBdr>
        </w:div>
        <w:div w:id="864635583">
          <w:marLeft w:val="0"/>
          <w:marRight w:val="0"/>
          <w:marTop w:val="0"/>
          <w:marBottom w:val="0"/>
          <w:divBdr>
            <w:top w:val="none" w:sz="0" w:space="0" w:color="auto"/>
            <w:left w:val="none" w:sz="0" w:space="0" w:color="auto"/>
            <w:bottom w:val="none" w:sz="0" w:space="0" w:color="auto"/>
            <w:right w:val="none" w:sz="0" w:space="0" w:color="auto"/>
          </w:divBdr>
        </w:div>
        <w:div w:id="636494032">
          <w:marLeft w:val="0"/>
          <w:marRight w:val="0"/>
          <w:marTop w:val="0"/>
          <w:marBottom w:val="0"/>
          <w:divBdr>
            <w:top w:val="none" w:sz="0" w:space="0" w:color="auto"/>
            <w:left w:val="none" w:sz="0" w:space="0" w:color="auto"/>
            <w:bottom w:val="none" w:sz="0" w:space="0" w:color="auto"/>
            <w:right w:val="none" w:sz="0" w:space="0" w:color="auto"/>
          </w:divBdr>
        </w:div>
        <w:div w:id="1262492380">
          <w:marLeft w:val="0"/>
          <w:marRight w:val="0"/>
          <w:marTop w:val="0"/>
          <w:marBottom w:val="0"/>
          <w:divBdr>
            <w:top w:val="none" w:sz="0" w:space="0" w:color="auto"/>
            <w:left w:val="none" w:sz="0" w:space="0" w:color="auto"/>
            <w:bottom w:val="none" w:sz="0" w:space="0" w:color="auto"/>
            <w:right w:val="none" w:sz="0" w:space="0" w:color="auto"/>
          </w:divBdr>
        </w:div>
        <w:div w:id="2047638569">
          <w:marLeft w:val="0"/>
          <w:marRight w:val="0"/>
          <w:marTop w:val="0"/>
          <w:marBottom w:val="0"/>
          <w:divBdr>
            <w:top w:val="none" w:sz="0" w:space="0" w:color="auto"/>
            <w:left w:val="none" w:sz="0" w:space="0" w:color="auto"/>
            <w:bottom w:val="none" w:sz="0" w:space="0" w:color="auto"/>
            <w:right w:val="none" w:sz="0" w:space="0" w:color="auto"/>
          </w:divBdr>
        </w:div>
        <w:div w:id="1495223656">
          <w:marLeft w:val="0"/>
          <w:marRight w:val="0"/>
          <w:marTop w:val="0"/>
          <w:marBottom w:val="0"/>
          <w:divBdr>
            <w:top w:val="none" w:sz="0" w:space="0" w:color="auto"/>
            <w:left w:val="none" w:sz="0" w:space="0" w:color="auto"/>
            <w:bottom w:val="none" w:sz="0" w:space="0" w:color="auto"/>
            <w:right w:val="none" w:sz="0" w:space="0" w:color="auto"/>
          </w:divBdr>
        </w:div>
        <w:div w:id="738669997">
          <w:marLeft w:val="0"/>
          <w:marRight w:val="0"/>
          <w:marTop w:val="0"/>
          <w:marBottom w:val="0"/>
          <w:divBdr>
            <w:top w:val="none" w:sz="0" w:space="0" w:color="auto"/>
            <w:left w:val="none" w:sz="0" w:space="0" w:color="auto"/>
            <w:bottom w:val="none" w:sz="0" w:space="0" w:color="auto"/>
            <w:right w:val="none" w:sz="0" w:space="0" w:color="auto"/>
          </w:divBdr>
        </w:div>
      </w:divsChild>
    </w:div>
    <w:div w:id="1090079839">
      <w:bodyDiv w:val="1"/>
      <w:marLeft w:val="0"/>
      <w:marRight w:val="0"/>
      <w:marTop w:val="0"/>
      <w:marBottom w:val="0"/>
      <w:divBdr>
        <w:top w:val="none" w:sz="0" w:space="0" w:color="auto"/>
        <w:left w:val="none" w:sz="0" w:space="0" w:color="auto"/>
        <w:bottom w:val="none" w:sz="0" w:space="0" w:color="auto"/>
        <w:right w:val="none" w:sz="0" w:space="0" w:color="auto"/>
      </w:divBdr>
    </w:div>
    <w:div w:id="1153251029">
      <w:bodyDiv w:val="1"/>
      <w:marLeft w:val="0"/>
      <w:marRight w:val="0"/>
      <w:marTop w:val="0"/>
      <w:marBottom w:val="0"/>
      <w:divBdr>
        <w:top w:val="none" w:sz="0" w:space="0" w:color="auto"/>
        <w:left w:val="none" w:sz="0" w:space="0" w:color="auto"/>
        <w:bottom w:val="none" w:sz="0" w:space="0" w:color="auto"/>
        <w:right w:val="none" w:sz="0" w:space="0" w:color="auto"/>
      </w:divBdr>
      <w:divsChild>
        <w:div w:id="1187326049">
          <w:marLeft w:val="0"/>
          <w:marRight w:val="0"/>
          <w:marTop w:val="0"/>
          <w:marBottom w:val="0"/>
          <w:divBdr>
            <w:top w:val="none" w:sz="0" w:space="0" w:color="auto"/>
            <w:left w:val="none" w:sz="0" w:space="0" w:color="auto"/>
            <w:bottom w:val="none" w:sz="0" w:space="0" w:color="auto"/>
            <w:right w:val="none" w:sz="0" w:space="0" w:color="auto"/>
          </w:divBdr>
        </w:div>
        <w:div w:id="624775533">
          <w:marLeft w:val="0"/>
          <w:marRight w:val="0"/>
          <w:marTop w:val="0"/>
          <w:marBottom w:val="0"/>
          <w:divBdr>
            <w:top w:val="none" w:sz="0" w:space="0" w:color="auto"/>
            <w:left w:val="none" w:sz="0" w:space="0" w:color="auto"/>
            <w:bottom w:val="none" w:sz="0" w:space="0" w:color="auto"/>
            <w:right w:val="none" w:sz="0" w:space="0" w:color="auto"/>
          </w:divBdr>
        </w:div>
        <w:div w:id="1918663493">
          <w:marLeft w:val="0"/>
          <w:marRight w:val="0"/>
          <w:marTop w:val="0"/>
          <w:marBottom w:val="0"/>
          <w:divBdr>
            <w:top w:val="none" w:sz="0" w:space="0" w:color="auto"/>
            <w:left w:val="none" w:sz="0" w:space="0" w:color="auto"/>
            <w:bottom w:val="none" w:sz="0" w:space="0" w:color="auto"/>
            <w:right w:val="none" w:sz="0" w:space="0" w:color="auto"/>
          </w:divBdr>
        </w:div>
        <w:div w:id="632951941">
          <w:marLeft w:val="0"/>
          <w:marRight w:val="0"/>
          <w:marTop w:val="0"/>
          <w:marBottom w:val="0"/>
          <w:divBdr>
            <w:top w:val="none" w:sz="0" w:space="0" w:color="auto"/>
            <w:left w:val="none" w:sz="0" w:space="0" w:color="auto"/>
            <w:bottom w:val="none" w:sz="0" w:space="0" w:color="auto"/>
            <w:right w:val="none" w:sz="0" w:space="0" w:color="auto"/>
          </w:divBdr>
        </w:div>
        <w:div w:id="1039669675">
          <w:marLeft w:val="0"/>
          <w:marRight w:val="0"/>
          <w:marTop w:val="0"/>
          <w:marBottom w:val="0"/>
          <w:divBdr>
            <w:top w:val="none" w:sz="0" w:space="0" w:color="auto"/>
            <w:left w:val="none" w:sz="0" w:space="0" w:color="auto"/>
            <w:bottom w:val="none" w:sz="0" w:space="0" w:color="auto"/>
            <w:right w:val="none" w:sz="0" w:space="0" w:color="auto"/>
          </w:divBdr>
        </w:div>
        <w:div w:id="1443646981">
          <w:marLeft w:val="0"/>
          <w:marRight w:val="0"/>
          <w:marTop w:val="0"/>
          <w:marBottom w:val="0"/>
          <w:divBdr>
            <w:top w:val="none" w:sz="0" w:space="0" w:color="auto"/>
            <w:left w:val="none" w:sz="0" w:space="0" w:color="auto"/>
            <w:bottom w:val="none" w:sz="0" w:space="0" w:color="auto"/>
            <w:right w:val="none" w:sz="0" w:space="0" w:color="auto"/>
          </w:divBdr>
        </w:div>
        <w:div w:id="989601543">
          <w:marLeft w:val="0"/>
          <w:marRight w:val="0"/>
          <w:marTop w:val="0"/>
          <w:marBottom w:val="0"/>
          <w:divBdr>
            <w:top w:val="none" w:sz="0" w:space="0" w:color="auto"/>
            <w:left w:val="none" w:sz="0" w:space="0" w:color="auto"/>
            <w:bottom w:val="none" w:sz="0" w:space="0" w:color="auto"/>
            <w:right w:val="none" w:sz="0" w:space="0" w:color="auto"/>
          </w:divBdr>
        </w:div>
        <w:div w:id="1351445770">
          <w:marLeft w:val="0"/>
          <w:marRight w:val="0"/>
          <w:marTop w:val="0"/>
          <w:marBottom w:val="0"/>
          <w:divBdr>
            <w:top w:val="none" w:sz="0" w:space="0" w:color="auto"/>
            <w:left w:val="none" w:sz="0" w:space="0" w:color="auto"/>
            <w:bottom w:val="none" w:sz="0" w:space="0" w:color="auto"/>
            <w:right w:val="none" w:sz="0" w:space="0" w:color="auto"/>
          </w:divBdr>
        </w:div>
        <w:div w:id="1011563116">
          <w:marLeft w:val="0"/>
          <w:marRight w:val="0"/>
          <w:marTop w:val="0"/>
          <w:marBottom w:val="0"/>
          <w:divBdr>
            <w:top w:val="none" w:sz="0" w:space="0" w:color="auto"/>
            <w:left w:val="none" w:sz="0" w:space="0" w:color="auto"/>
            <w:bottom w:val="none" w:sz="0" w:space="0" w:color="auto"/>
            <w:right w:val="none" w:sz="0" w:space="0" w:color="auto"/>
          </w:divBdr>
        </w:div>
        <w:div w:id="1644382082">
          <w:marLeft w:val="0"/>
          <w:marRight w:val="0"/>
          <w:marTop w:val="0"/>
          <w:marBottom w:val="0"/>
          <w:divBdr>
            <w:top w:val="none" w:sz="0" w:space="0" w:color="auto"/>
            <w:left w:val="none" w:sz="0" w:space="0" w:color="auto"/>
            <w:bottom w:val="none" w:sz="0" w:space="0" w:color="auto"/>
            <w:right w:val="none" w:sz="0" w:space="0" w:color="auto"/>
          </w:divBdr>
        </w:div>
        <w:div w:id="1643267530">
          <w:marLeft w:val="0"/>
          <w:marRight w:val="0"/>
          <w:marTop w:val="0"/>
          <w:marBottom w:val="0"/>
          <w:divBdr>
            <w:top w:val="none" w:sz="0" w:space="0" w:color="auto"/>
            <w:left w:val="none" w:sz="0" w:space="0" w:color="auto"/>
            <w:bottom w:val="none" w:sz="0" w:space="0" w:color="auto"/>
            <w:right w:val="none" w:sz="0" w:space="0" w:color="auto"/>
          </w:divBdr>
        </w:div>
        <w:div w:id="52240653">
          <w:marLeft w:val="0"/>
          <w:marRight w:val="0"/>
          <w:marTop w:val="0"/>
          <w:marBottom w:val="0"/>
          <w:divBdr>
            <w:top w:val="none" w:sz="0" w:space="0" w:color="auto"/>
            <w:left w:val="none" w:sz="0" w:space="0" w:color="auto"/>
            <w:bottom w:val="none" w:sz="0" w:space="0" w:color="auto"/>
            <w:right w:val="none" w:sz="0" w:space="0" w:color="auto"/>
          </w:divBdr>
        </w:div>
        <w:div w:id="1924293005">
          <w:marLeft w:val="0"/>
          <w:marRight w:val="0"/>
          <w:marTop w:val="0"/>
          <w:marBottom w:val="0"/>
          <w:divBdr>
            <w:top w:val="none" w:sz="0" w:space="0" w:color="auto"/>
            <w:left w:val="none" w:sz="0" w:space="0" w:color="auto"/>
            <w:bottom w:val="none" w:sz="0" w:space="0" w:color="auto"/>
            <w:right w:val="none" w:sz="0" w:space="0" w:color="auto"/>
          </w:divBdr>
        </w:div>
        <w:div w:id="2009284485">
          <w:marLeft w:val="0"/>
          <w:marRight w:val="0"/>
          <w:marTop w:val="0"/>
          <w:marBottom w:val="0"/>
          <w:divBdr>
            <w:top w:val="none" w:sz="0" w:space="0" w:color="auto"/>
            <w:left w:val="none" w:sz="0" w:space="0" w:color="auto"/>
            <w:bottom w:val="none" w:sz="0" w:space="0" w:color="auto"/>
            <w:right w:val="none" w:sz="0" w:space="0" w:color="auto"/>
          </w:divBdr>
        </w:div>
        <w:div w:id="2065909855">
          <w:marLeft w:val="0"/>
          <w:marRight w:val="0"/>
          <w:marTop w:val="0"/>
          <w:marBottom w:val="0"/>
          <w:divBdr>
            <w:top w:val="none" w:sz="0" w:space="0" w:color="auto"/>
            <w:left w:val="none" w:sz="0" w:space="0" w:color="auto"/>
            <w:bottom w:val="none" w:sz="0" w:space="0" w:color="auto"/>
            <w:right w:val="none" w:sz="0" w:space="0" w:color="auto"/>
          </w:divBdr>
        </w:div>
        <w:div w:id="161823906">
          <w:marLeft w:val="0"/>
          <w:marRight w:val="0"/>
          <w:marTop w:val="0"/>
          <w:marBottom w:val="0"/>
          <w:divBdr>
            <w:top w:val="none" w:sz="0" w:space="0" w:color="auto"/>
            <w:left w:val="none" w:sz="0" w:space="0" w:color="auto"/>
            <w:bottom w:val="none" w:sz="0" w:space="0" w:color="auto"/>
            <w:right w:val="none" w:sz="0" w:space="0" w:color="auto"/>
          </w:divBdr>
        </w:div>
        <w:div w:id="937712198">
          <w:marLeft w:val="0"/>
          <w:marRight w:val="0"/>
          <w:marTop w:val="0"/>
          <w:marBottom w:val="0"/>
          <w:divBdr>
            <w:top w:val="none" w:sz="0" w:space="0" w:color="auto"/>
            <w:left w:val="none" w:sz="0" w:space="0" w:color="auto"/>
            <w:bottom w:val="none" w:sz="0" w:space="0" w:color="auto"/>
            <w:right w:val="none" w:sz="0" w:space="0" w:color="auto"/>
          </w:divBdr>
        </w:div>
      </w:divsChild>
    </w:div>
    <w:div w:id="1161317203">
      <w:bodyDiv w:val="1"/>
      <w:marLeft w:val="0"/>
      <w:marRight w:val="0"/>
      <w:marTop w:val="0"/>
      <w:marBottom w:val="0"/>
      <w:divBdr>
        <w:top w:val="none" w:sz="0" w:space="0" w:color="auto"/>
        <w:left w:val="none" w:sz="0" w:space="0" w:color="auto"/>
        <w:bottom w:val="none" w:sz="0" w:space="0" w:color="auto"/>
        <w:right w:val="none" w:sz="0" w:space="0" w:color="auto"/>
      </w:divBdr>
    </w:div>
    <w:div w:id="1276399607">
      <w:bodyDiv w:val="1"/>
      <w:marLeft w:val="0"/>
      <w:marRight w:val="0"/>
      <w:marTop w:val="0"/>
      <w:marBottom w:val="0"/>
      <w:divBdr>
        <w:top w:val="none" w:sz="0" w:space="0" w:color="auto"/>
        <w:left w:val="none" w:sz="0" w:space="0" w:color="auto"/>
        <w:bottom w:val="none" w:sz="0" w:space="0" w:color="auto"/>
        <w:right w:val="none" w:sz="0" w:space="0" w:color="auto"/>
      </w:divBdr>
      <w:divsChild>
        <w:div w:id="222370067">
          <w:marLeft w:val="0"/>
          <w:marRight w:val="0"/>
          <w:marTop w:val="0"/>
          <w:marBottom w:val="0"/>
          <w:divBdr>
            <w:top w:val="none" w:sz="0" w:space="0" w:color="auto"/>
            <w:left w:val="none" w:sz="0" w:space="0" w:color="auto"/>
            <w:bottom w:val="none" w:sz="0" w:space="0" w:color="auto"/>
            <w:right w:val="none" w:sz="0" w:space="0" w:color="auto"/>
          </w:divBdr>
        </w:div>
        <w:div w:id="2068140455">
          <w:marLeft w:val="0"/>
          <w:marRight w:val="0"/>
          <w:marTop w:val="0"/>
          <w:marBottom w:val="0"/>
          <w:divBdr>
            <w:top w:val="none" w:sz="0" w:space="0" w:color="auto"/>
            <w:left w:val="none" w:sz="0" w:space="0" w:color="auto"/>
            <w:bottom w:val="none" w:sz="0" w:space="0" w:color="auto"/>
            <w:right w:val="none" w:sz="0" w:space="0" w:color="auto"/>
          </w:divBdr>
        </w:div>
        <w:div w:id="546718137">
          <w:marLeft w:val="0"/>
          <w:marRight w:val="0"/>
          <w:marTop w:val="0"/>
          <w:marBottom w:val="0"/>
          <w:divBdr>
            <w:top w:val="none" w:sz="0" w:space="0" w:color="auto"/>
            <w:left w:val="none" w:sz="0" w:space="0" w:color="auto"/>
            <w:bottom w:val="none" w:sz="0" w:space="0" w:color="auto"/>
            <w:right w:val="none" w:sz="0" w:space="0" w:color="auto"/>
          </w:divBdr>
        </w:div>
        <w:div w:id="1811512633">
          <w:marLeft w:val="0"/>
          <w:marRight w:val="0"/>
          <w:marTop w:val="0"/>
          <w:marBottom w:val="0"/>
          <w:divBdr>
            <w:top w:val="none" w:sz="0" w:space="0" w:color="auto"/>
            <w:left w:val="none" w:sz="0" w:space="0" w:color="auto"/>
            <w:bottom w:val="none" w:sz="0" w:space="0" w:color="auto"/>
            <w:right w:val="none" w:sz="0" w:space="0" w:color="auto"/>
          </w:divBdr>
        </w:div>
        <w:div w:id="796408247">
          <w:marLeft w:val="0"/>
          <w:marRight w:val="0"/>
          <w:marTop w:val="0"/>
          <w:marBottom w:val="0"/>
          <w:divBdr>
            <w:top w:val="none" w:sz="0" w:space="0" w:color="auto"/>
            <w:left w:val="none" w:sz="0" w:space="0" w:color="auto"/>
            <w:bottom w:val="none" w:sz="0" w:space="0" w:color="auto"/>
            <w:right w:val="none" w:sz="0" w:space="0" w:color="auto"/>
          </w:divBdr>
        </w:div>
      </w:divsChild>
    </w:div>
    <w:div w:id="1409616591">
      <w:bodyDiv w:val="1"/>
      <w:marLeft w:val="0"/>
      <w:marRight w:val="0"/>
      <w:marTop w:val="0"/>
      <w:marBottom w:val="0"/>
      <w:divBdr>
        <w:top w:val="none" w:sz="0" w:space="0" w:color="auto"/>
        <w:left w:val="none" w:sz="0" w:space="0" w:color="auto"/>
        <w:bottom w:val="none" w:sz="0" w:space="0" w:color="auto"/>
        <w:right w:val="none" w:sz="0" w:space="0" w:color="auto"/>
      </w:divBdr>
    </w:div>
    <w:div w:id="1411153144">
      <w:bodyDiv w:val="1"/>
      <w:marLeft w:val="0"/>
      <w:marRight w:val="0"/>
      <w:marTop w:val="0"/>
      <w:marBottom w:val="0"/>
      <w:divBdr>
        <w:top w:val="none" w:sz="0" w:space="0" w:color="auto"/>
        <w:left w:val="none" w:sz="0" w:space="0" w:color="auto"/>
        <w:bottom w:val="none" w:sz="0" w:space="0" w:color="auto"/>
        <w:right w:val="none" w:sz="0" w:space="0" w:color="auto"/>
      </w:divBdr>
      <w:divsChild>
        <w:div w:id="1160540959">
          <w:marLeft w:val="0"/>
          <w:marRight w:val="0"/>
          <w:marTop w:val="0"/>
          <w:marBottom w:val="0"/>
          <w:divBdr>
            <w:top w:val="none" w:sz="0" w:space="0" w:color="auto"/>
            <w:left w:val="none" w:sz="0" w:space="0" w:color="auto"/>
            <w:bottom w:val="none" w:sz="0" w:space="0" w:color="auto"/>
            <w:right w:val="none" w:sz="0" w:space="0" w:color="auto"/>
          </w:divBdr>
        </w:div>
        <w:div w:id="158082838">
          <w:marLeft w:val="0"/>
          <w:marRight w:val="0"/>
          <w:marTop w:val="0"/>
          <w:marBottom w:val="0"/>
          <w:divBdr>
            <w:top w:val="none" w:sz="0" w:space="0" w:color="auto"/>
            <w:left w:val="none" w:sz="0" w:space="0" w:color="auto"/>
            <w:bottom w:val="none" w:sz="0" w:space="0" w:color="auto"/>
            <w:right w:val="none" w:sz="0" w:space="0" w:color="auto"/>
          </w:divBdr>
        </w:div>
        <w:div w:id="2050909537">
          <w:marLeft w:val="0"/>
          <w:marRight w:val="0"/>
          <w:marTop w:val="0"/>
          <w:marBottom w:val="0"/>
          <w:divBdr>
            <w:top w:val="none" w:sz="0" w:space="0" w:color="auto"/>
            <w:left w:val="none" w:sz="0" w:space="0" w:color="auto"/>
            <w:bottom w:val="none" w:sz="0" w:space="0" w:color="auto"/>
            <w:right w:val="none" w:sz="0" w:space="0" w:color="auto"/>
          </w:divBdr>
        </w:div>
        <w:div w:id="1859807736">
          <w:marLeft w:val="0"/>
          <w:marRight w:val="0"/>
          <w:marTop w:val="0"/>
          <w:marBottom w:val="0"/>
          <w:divBdr>
            <w:top w:val="none" w:sz="0" w:space="0" w:color="auto"/>
            <w:left w:val="none" w:sz="0" w:space="0" w:color="auto"/>
            <w:bottom w:val="none" w:sz="0" w:space="0" w:color="auto"/>
            <w:right w:val="none" w:sz="0" w:space="0" w:color="auto"/>
          </w:divBdr>
        </w:div>
        <w:div w:id="1711564023">
          <w:marLeft w:val="0"/>
          <w:marRight w:val="0"/>
          <w:marTop w:val="0"/>
          <w:marBottom w:val="0"/>
          <w:divBdr>
            <w:top w:val="none" w:sz="0" w:space="0" w:color="auto"/>
            <w:left w:val="none" w:sz="0" w:space="0" w:color="auto"/>
            <w:bottom w:val="none" w:sz="0" w:space="0" w:color="auto"/>
            <w:right w:val="none" w:sz="0" w:space="0" w:color="auto"/>
          </w:divBdr>
        </w:div>
        <w:div w:id="61029373">
          <w:marLeft w:val="0"/>
          <w:marRight w:val="0"/>
          <w:marTop w:val="0"/>
          <w:marBottom w:val="0"/>
          <w:divBdr>
            <w:top w:val="none" w:sz="0" w:space="0" w:color="auto"/>
            <w:left w:val="none" w:sz="0" w:space="0" w:color="auto"/>
            <w:bottom w:val="none" w:sz="0" w:space="0" w:color="auto"/>
            <w:right w:val="none" w:sz="0" w:space="0" w:color="auto"/>
          </w:divBdr>
        </w:div>
        <w:div w:id="55973712">
          <w:marLeft w:val="0"/>
          <w:marRight w:val="0"/>
          <w:marTop w:val="0"/>
          <w:marBottom w:val="0"/>
          <w:divBdr>
            <w:top w:val="none" w:sz="0" w:space="0" w:color="auto"/>
            <w:left w:val="none" w:sz="0" w:space="0" w:color="auto"/>
            <w:bottom w:val="none" w:sz="0" w:space="0" w:color="auto"/>
            <w:right w:val="none" w:sz="0" w:space="0" w:color="auto"/>
          </w:divBdr>
        </w:div>
        <w:div w:id="1612320917">
          <w:marLeft w:val="0"/>
          <w:marRight w:val="0"/>
          <w:marTop w:val="0"/>
          <w:marBottom w:val="0"/>
          <w:divBdr>
            <w:top w:val="none" w:sz="0" w:space="0" w:color="auto"/>
            <w:left w:val="none" w:sz="0" w:space="0" w:color="auto"/>
            <w:bottom w:val="none" w:sz="0" w:space="0" w:color="auto"/>
            <w:right w:val="none" w:sz="0" w:space="0" w:color="auto"/>
          </w:divBdr>
        </w:div>
        <w:div w:id="1136263874">
          <w:marLeft w:val="0"/>
          <w:marRight w:val="0"/>
          <w:marTop w:val="0"/>
          <w:marBottom w:val="0"/>
          <w:divBdr>
            <w:top w:val="none" w:sz="0" w:space="0" w:color="auto"/>
            <w:left w:val="none" w:sz="0" w:space="0" w:color="auto"/>
            <w:bottom w:val="none" w:sz="0" w:space="0" w:color="auto"/>
            <w:right w:val="none" w:sz="0" w:space="0" w:color="auto"/>
          </w:divBdr>
        </w:div>
        <w:div w:id="1314484388">
          <w:marLeft w:val="0"/>
          <w:marRight w:val="0"/>
          <w:marTop w:val="0"/>
          <w:marBottom w:val="0"/>
          <w:divBdr>
            <w:top w:val="none" w:sz="0" w:space="0" w:color="auto"/>
            <w:left w:val="none" w:sz="0" w:space="0" w:color="auto"/>
            <w:bottom w:val="none" w:sz="0" w:space="0" w:color="auto"/>
            <w:right w:val="none" w:sz="0" w:space="0" w:color="auto"/>
          </w:divBdr>
        </w:div>
        <w:div w:id="1762875407">
          <w:marLeft w:val="0"/>
          <w:marRight w:val="0"/>
          <w:marTop w:val="0"/>
          <w:marBottom w:val="0"/>
          <w:divBdr>
            <w:top w:val="none" w:sz="0" w:space="0" w:color="auto"/>
            <w:left w:val="none" w:sz="0" w:space="0" w:color="auto"/>
            <w:bottom w:val="none" w:sz="0" w:space="0" w:color="auto"/>
            <w:right w:val="none" w:sz="0" w:space="0" w:color="auto"/>
          </w:divBdr>
        </w:div>
        <w:div w:id="1762333169">
          <w:marLeft w:val="0"/>
          <w:marRight w:val="0"/>
          <w:marTop w:val="0"/>
          <w:marBottom w:val="0"/>
          <w:divBdr>
            <w:top w:val="none" w:sz="0" w:space="0" w:color="auto"/>
            <w:left w:val="none" w:sz="0" w:space="0" w:color="auto"/>
            <w:bottom w:val="none" w:sz="0" w:space="0" w:color="auto"/>
            <w:right w:val="none" w:sz="0" w:space="0" w:color="auto"/>
          </w:divBdr>
        </w:div>
      </w:divsChild>
    </w:div>
    <w:div w:id="1555048228">
      <w:bodyDiv w:val="1"/>
      <w:marLeft w:val="0"/>
      <w:marRight w:val="0"/>
      <w:marTop w:val="0"/>
      <w:marBottom w:val="0"/>
      <w:divBdr>
        <w:top w:val="none" w:sz="0" w:space="0" w:color="auto"/>
        <w:left w:val="none" w:sz="0" w:space="0" w:color="auto"/>
        <w:bottom w:val="none" w:sz="0" w:space="0" w:color="auto"/>
        <w:right w:val="none" w:sz="0" w:space="0" w:color="auto"/>
      </w:divBdr>
      <w:divsChild>
        <w:div w:id="366681506">
          <w:marLeft w:val="0"/>
          <w:marRight w:val="0"/>
          <w:marTop w:val="0"/>
          <w:marBottom w:val="0"/>
          <w:divBdr>
            <w:top w:val="none" w:sz="0" w:space="0" w:color="auto"/>
            <w:left w:val="none" w:sz="0" w:space="0" w:color="auto"/>
            <w:bottom w:val="none" w:sz="0" w:space="0" w:color="auto"/>
            <w:right w:val="none" w:sz="0" w:space="0" w:color="auto"/>
          </w:divBdr>
        </w:div>
        <w:div w:id="1418401897">
          <w:marLeft w:val="0"/>
          <w:marRight w:val="0"/>
          <w:marTop w:val="0"/>
          <w:marBottom w:val="0"/>
          <w:divBdr>
            <w:top w:val="none" w:sz="0" w:space="0" w:color="auto"/>
            <w:left w:val="none" w:sz="0" w:space="0" w:color="auto"/>
            <w:bottom w:val="none" w:sz="0" w:space="0" w:color="auto"/>
            <w:right w:val="none" w:sz="0" w:space="0" w:color="auto"/>
          </w:divBdr>
        </w:div>
        <w:div w:id="288125074">
          <w:marLeft w:val="0"/>
          <w:marRight w:val="0"/>
          <w:marTop w:val="0"/>
          <w:marBottom w:val="0"/>
          <w:divBdr>
            <w:top w:val="none" w:sz="0" w:space="0" w:color="auto"/>
            <w:left w:val="none" w:sz="0" w:space="0" w:color="auto"/>
            <w:bottom w:val="none" w:sz="0" w:space="0" w:color="auto"/>
            <w:right w:val="none" w:sz="0" w:space="0" w:color="auto"/>
          </w:divBdr>
        </w:div>
        <w:div w:id="1232156308">
          <w:marLeft w:val="0"/>
          <w:marRight w:val="0"/>
          <w:marTop w:val="0"/>
          <w:marBottom w:val="0"/>
          <w:divBdr>
            <w:top w:val="none" w:sz="0" w:space="0" w:color="auto"/>
            <w:left w:val="none" w:sz="0" w:space="0" w:color="auto"/>
            <w:bottom w:val="none" w:sz="0" w:space="0" w:color="auto"/>
            <w:right w:val="none" w:sz="0" w:space="0" w:color="auto"/>
          </w:divBdr>
        </w:div>
        <w:div w:id="1537163090">
          <w:marLeft w:val="0"/>
          <w:marRight w:val="0"/>
          <w:marTop w:val="0"/>
          <w:marBottom w:val="0"/>
          <w:divBdr>
            <w:top w:val="none" w:sz="0" w:space="0" w:color="auto"/>
            <w:left w:val="none" w:sz="0" w:space="0" w:color="auto"/>
            <w:bottom w:val="none" w:sz="0" w:space="0" w:color="auto"/>
            <w:right w:val="none" w:sz="0" w:space="0" w:color="auto"/>
          </w:divBdr>
        </w:div>
        <w:div w:id="1522623033">
          <w:marLeft w:val="0"/>
          <w:marRight w:val="0"/>
          <w:marTop w:val="0"/>
          <w:marBottom w:val="0"/>
          <w:divBdr>
            <w:top w:val="none" w:sz="0" w:space="0" w:color="auto"/>
            <w:left w:val="none" w:sz="0" w:space="0" w:color="auto"/>
            <w:bottom w:val="none" w:sz="0" w:space="0" w:color="auto"/>
            <w:right w:val="none" w:sz="0" w:space="0" w:color="auto"/>
          </w:divBdr>
        </w:div>
        <w:div w:id="1308586600">
          <w:marLeft w:val="0"/>
          <w:marRight w:val="0"/>
          <w:marTop w:val="0"/>
          <w:marBottom w:val="0"/>
          <w:divBdr>
            <w:top w:val="none" w:sz="0" w:space="0" w:color="auto"/>
            <w:left w:val="none" w:sz="0" w:space="0" w:color="auto"/>
            <w:bottom w:val="none" w:sz="0" w:space="0" w:color="auto"/>
            <w:right w:val="none" w:sz="0" w:space="0" w:color="auto"/>
          </w:divBdr>
        </w:div>
        <w:div w:id="577523332">
          <w:marLeft w:val="0"/>
          <w:marRight w:val="0"/>
          <w:marTop w:val="0"/>
          <w:marBottom w:val="0"/>
          <w:divBdr>
            <w:top w:val="none" w:sz="0" w:space="0" w:color="auto"/>
            <w:left w:val="none" w:sz="0" w:space="0" w:color="auto"/>
            <w:bottom w:val="none" w:sz="0" w:space="0" w:color="auto"/>
            <w:right w:val="none" w:sz="0" w:space="0" w:color="auto"/>
          </w:divBdr>
        </w:div>
        <w:div w:id="1264538127">
          <w:marLeft w:val="0"/>
          <w:marRight w:val="0"/>
          <w:marTop w:val="0"/>
          <w:marBottom w:val="0"/>
          <w:divBdr>
            <w:top w:val="none" w:sz="0" w:space="0" w:color="auto"/>
            <w:left w:val="none" w:sz="0" w:space="0" w:color="auto"/>
            <w:bottom w:val="none" w:sz="0" w:space="0" w:color="auto"/>
            <w:right w:val="none" w:sz="0" w:space="0" w:color="auto"/>
          </w:divBdr>
        </w:div>
        <w:div w:id="889800677">
          <w:marLeft w:val="0"/>
          <w:marRight w:val="0"/>
          <w:marTop w:val="0"/>
          <w:marBottom w:val="0"/>
          <w:divBdr>
            <w:top w:val="none" w:sz="0" w:space="0" w:color="auto"/>
            <w:left w:val="none" w:sz="0" w:space="0" w:color="auto"/>
            <w:bottom w:val="none" w:sz="0" w:space="0" w:color="auto"/>
            <w:right w:val="none" w:sz="0" w:space="0" w:color="auto"/>
          </w:divBdr>
        </w:div>
        <w:div w:id="1257589700">
          <w:marLeft w:val="0"/>
          <w:marRight w:val="0"/>
          <w:marTop w:val="0"/>
          <w:marBottom w:val="0"/>
          <w:divBdr>
            <w:top w:val="none" w:sz="0" w:space="0" w:color="auto"/>
            <w:left w:val="none" w:sz="0" w:space="0" w:color="auto"/>
            <w:bottom w:val="none" w:sz="0" w:space="0" w:color="auto"/>
            <w:right w:val="none" w:sz="0" w:space="0" w:color="auto"/>
          </w:divBdr>
        </w:div>
        <w:div w:id="1007296038">
          <w:marLeft w:val="0"/>
          <w:marRight w:val="0"/>
          <w:marTop w:val="0"/>
          <w:marBottom w:val="0"/>
          <w:divBdr>
            <w:top w:val="none" w:sz="0" w:space="0" w:color="auto"/>
            <w:left w:val="none" w:sz="0" w:space="0" w:color="auto"/>
            <w:bottom w:val="none" w:sz="0" w:space="0" w:color="auto"/>
            <w:right w:val="none" w:sz="0" w:space="0" w:color="auto"/>
          </w:divBdr>
        </w:div>
        <w:div w:id="761684372">
          <w:marLeft w:val="0"/>
          <w:marRight w:val="0"/>
          <w:marTop w:val="0"/>
          <w:marBottom w:val="0"/>
          <w:divBdr>
            <w:top w:val="none" w:sz="0" w:space="0" w:color="auto"/>
            <w:left w:val="none" w:sz="0" w:space="0" w:color="auto"/>
            <w:bottom w:val="none" w:sz="0" w:space="0" w:color="auto"/>
            <w:right w:val="none" w:sz="0" w:space="0" w:color="auto"/>
          </w:divBdr>
        </w:div>
        <w:div w:id="298612025">
          <w:marLeft w:val="0"/>
          <w:marRight w:val="0"/>
          <w:marTop w:val="0"/>
          <w:marBottom w:val="0"/>
          <w:divBdr>
            <w:top w:val="none" w:sz="0" w:space="0" w:color="auto"/>
            <w:left w:val="none" w:sz="0" w:space="0" w:color="auto"/>
            <w:bottom w:val="none" w:sz="0" w:space="0" w:color="auto"/>
            <w:right w:val="none" w:sz="0" w:space="0" w:color="auto"/>
          </w:divBdr>
        </w:div>
        <w:div w:id="1063793367">
          <w:marLeft w:val="0"/>
          <w:marRight w:val="0"/>
          <w:marTop w:val="0"/>
          <w:marBottom w:val="0"/>
          <w:divBdr>
            <w:top w:val="none" w:sz="0" w:space="0" w:color="auto"/>
            <w:left w:val="none" w:sz="0" w:space="0" w:color="auto"/>
            <w:bottom w:val="none" w:sz="0" w:space="0" w:color="auto"/>
            <w:right w:val="none" w:sz="0" w:space="0" w:color="auto"/>
          </w:divBdr>
        </w:div>
        <w:div w:id="1979337685">
          <w:marLeft w:val="0"/>
          <w:marRight w:val="0"/>
          <w:marTop w:val="0"/>
          <w:marBottom w:val="0"/>
          <w:divBdr>
            <w:top w:val="none" w:sz="0" w:space="0" w:color="auto"/>
            <w:left w:val="none" w:sz="0" w:space="0" w:color="auto"/>
            <w:bottom w:val="none" w:sz="0" w:space="0" w:color="auto"/>
            <w:right w:val="none" w:sz="0" w:space="0" w:color="auto"/>
          </w:divBdr>
        </w:div>
        <w:div w:id="1521627406">
          <w:marLeft w:val="0"/>
          <w:marRight w:val="0"/>
          <w:marTop w:val="0"/>
          <w:marBottom w:val="0"/>
          <w:divBdr>
            <w:top w:val="none" w:sz="0" w:space="0" w:color="auto"/>
            <w:left w:val="none" w:sz="0" w:space="0" w:color="auto"/>
            <w:bottom w:val="none" w:sz="0" w:space="0" w:color="auto"/>
            <w:right w:val="none" w:sz="0" w:space="0" w:color="auto"/>
          </w:divBdr>
        </w:div>
        <w:div w:id="1879856142">
          <w:marLeft w:val="0"/>
          <w:marRight w:val="0"/>
          <w:marTop w:val="0"/>
          <w:marBottom w:val="0"/>
          <w:divBdr>
            <w:top w:val="none" w:sz="0" w:space="0" w:color="auto"/>
            <w:left w:val="none" w:sz="0" w:space="0" w:color="auto"/>
            <w:bottom w:val="none" w:sz="0" w:space="0" w:color="auto"/>
            <w:right w:val="none" w:sz="0" w:space="0" w:color="auto"/>
          </w:divBdr>
        </w:div>
        <w:div w:id="1336811190">
          <w:marLeft w:val="0"/>
          <w:marRight w:val="0"/>
          <w:marTop w:val="0"/>
          <w:marBottom w:val="0"/>
          <w:divBdr>
            <w:top w:val="none" w:sz="0" w:space="0" w:color="auto"/>
            <w:left w:val="none" w:sz="0" w:space="0" w:color="auto"/>
            <w:bottom w:val="none" w:sz="0" w:space="0" w:color="auto"/>
            <w:right w:val="none" w:sz="0" w:space="0" w:color="auto"/>
          </w:divBdr>
        </w:div>
        <w:div w:id="727072306">
          <w:marLeft w:val="0"/>
          <w:marRight w:val="0"/>
          <w:marTop w:val="0"/>
          <w:marBottom w:val="0"/>
          <w:divBdr>
            <w:top w:val="none" w:sz="0" w:space="0" w:color="auto"/>
            <w:left w:val="none" w:sz="0" w:space="0" w:color="auto"/>
            <w:bottom w:val="none" w:sz="0" w:space="0" w:color="auto"/>
            <w:right w:val="none" w:sz="0" w:space="0" w:color="auto"/>
          </w:divBdr>
        </w:div>
        <w:div w:id="265772538">
          <w:marLeft w:val="0"/>
          <w:marRight w:val="0"/>
          <w:marTop w:val="0"/>
          <w:marBottom w:val="0"/>
          <w:divBdr>
            <w:top w:val="none" w:sz="0" w:space="0" w:color="auto"/>
            <w:left w:val="none" w:sz="0" w:space="0" w:color="auto"/>
            <w:bottom w:val="none" w:sz="0" w:space="0" w:color="auto"/>
            <w:right w:val="none" w:sz="0" w:space="0" w:color="auto"/>
          </w:divBdr>
        </w:div>
        <w:div w:id="1884057119">
          <w:marLeft w:val="0"/>
          <w:marRight w:val="0"/>
          <w:marTop w:val="0"/>
          <w:marBottom w:val="0"/>
          <w:divBdr>
            <w:top w:val="none" w:sz="0" w:space="0" w:color="auto"/>
            <w:left w:val="none" w:sz="0" w:space="0" w:color="auto"/>
            <w:bottom w:val="none" w:sz="0" w:space="0" w:color="auto"/>
            <w:right w:val="none" w:sz="0" w:space="0" w:color="auto"/>
          </w:divBdr>
        </w:div>
        <w:div w:id="861866181">
          <w:marLeft w:val="0"/>
          <w:marRight w:val="0"/>
          <w:marTop w:val="0"/>
          <w:marBottom w:val="0"/>
          <w:divBdr>
            <w:top w:val="none" w:sz="0" w:space="0" w:color="auto"/>
            <w:left w:val="none" w:sz="0" w:space="0" w:color="auto"/>
            <w:bottom w:val="none" w:sz="0" w:space="0" w:color="auto"/>
            <w:right w:val="none" w:sz="0" w:space="0" w:color="auto"/>
          </w:divBdr>
        </w:div>
        <w:div w:id="1898592235">
          <w:marLeft w:val="0"/>
          <w:marRight w:val="0"/>
          <w:marTop w:val="0"/>
          <w:marBottom w:val="0"/>
          <w:divBdr>
            <w:top w:val="none" w:sz="0" w:space="0" w:color="auto"/>
            <w:left w:val="none" w:sz="0" w:space="0" w:color="auto"/>
            <w:bottom w:val="none" w:sz="0" w:space="0" w:color="auto"/>
            <w:right w:val="none" w:sz="0" w:space="0" w:color="auto"/>
          </w:divBdr>
        </w:div>
        <w:div w:id="994457924">
          <w:marLeft w:val="0"/>
          <w:marRight w:val="0"/>
          <w:marTop w:val="0"/>
          <w:marBottom w:val="0"/>
          <w:divBdr>
            <w:top w:val="none" w:sz="0" w:space="0" w:color="auto"/>
            <w:left w:val="none" w:sz="0" w:space="0" w:color="auto"/>
            <w:bottom w:val="none" w:sz="0" w:space="0" w:color="auto"/>
            <w:right w:val="none" w:sz="0" w:space="0" w:color="auto"/>
          </w:divBdr>
        </w:div>
        <w:div w:id="75179129">
          <w:marLeft w:val="0"/>
          <w:marRight w:val="0"/>
          <w:marTop w:val="0"/>
          <w:marBottom w:val="0"/>
          <w:divBdr>
            <w:top w:val="none" w:sz="0" w:space="0" w:color="auto"/>
            <w:left w:val="none" w:sz="0" w:space="0" w:color="auto"/>
            <w:bottom w:val="none" w:sz="0" w:space="0" w:color="auto"/>
            <w:right w:val="none" w:sz="0" w:space="0" w:color="auto"/>
          </w:divBdr>
        </w:div>
        <w:div w:id="1211309763">
          <w:marLeft w:val="0"/>
          <w:marRight w:val="0"/>
          <w:marTop w:val="0"/>
          <w:marBottom w:val="0"/>
          <w:divBdr>
            <w:top w:val="none" w:sz="0" w:space="0" w:color="auto"/>
            <w:left w:val="none" w:sz="0" w:space="0" w:color="auto"/>
            <w:bottom w:val="none" w:sz="0" w:space="0" w:color="auto"/>
            <w:right w:val="none" w:sz="0" w:space="0" w:color="auto"/>
          </w:divBdr>
        </w:div>
        <w:div w:id="649141757">
          <w:marLeft w:val="0"/>
          <w:marRight w:val="0"/>
          <w:marTop w:val="0"/>
          <w:marBottom w:val="0"/>
          <w:divBdr>
            <w:top w:val="none" w:sz="0" w:space="0" w:color="auto"/>
            <w:left w:val="none" w:sz="0" w:space="0" w:color="auto"/>
            <w:bottom w:val="none" w:sz="0" w:space="0" w:color="auto"/>
            <w:right w:val="none" w:sz="0" w:space="0" w:color="auto"/>
          </w:divBdr>
        </w:div>
        <w:div w:id="93676769">
          <w:marLeft w:val="0"/>
          <w:marRight w:val="0"/>
          <w:marTop w:val="0"/>
          <w:marBottom w:val="0"/>
          <w:divBdr>
            <w:top w:val="none" w:sz="0" w:space="0" w:color="auto"/>
            <w:left w:val="none" w:sz="0" w:space="0" w:color="auto"/>
            <w:bottom w:val="none" w:sz="0" w:space="0" w:color="auto"/>
            <w:right w:val="none" w:sz="0" w:space="0" w:color="auto"/>
          </w:divBdr>
        </w:div>
        <w:div w:id="632557917">
          <w:marLeft w:val="0"/>
          <w:marRight w:val="0"/>
          <w:marTop w:val="0"/>
          <w:marBottom w:val="0"/>
          <w:divBdr>
            <w:top w:val="none" w:sz="0" w:space="0" w:color="auto"/>
            <w:left w:val="none" w:sz="0" w:space="0" w:color="auto"/>
            <w:bottom w:val="none" w:sz="0" w:space="0" w:color="auto"/>
            <w:right w:val="none" w:sz="0" w:space="0" w:color="auto"/>
          </w:divBdr>
        </w:div>
        <w:div w:id="552665119">
          <w:marLeft w:val="0"/>
          <w:marRight w:val="0"/>
          <w:marTop w:val="0"/>
          <w:marBottom w:val="0"/>
          <w:divBdr>
            <w:top w:val="none" w:sz="0" w:space="0" w:color="auto"/>
            <w:left w:val="none" w:sz="0" w:space="0" w:color="auto"/>
            <w:bottom w:val="none" w:sz="0" w:space="0" w:color="auto"/>
            <w:right w:val="none" w:sz="0" w:space="0" w:color="auto"/>
          </w:divBdr>
        </w:div>
        <w:div w:id="527722828">
          <w:marLeft w:val="0"/>
          <w:marRight w:val="0"/>
          <w:marTop w:val="0"/>
          <w:marBottom w:val="0"/>
          <w:divBdr>
            <w:top w:val="none" w:sz="0" w:space="0" w:color="auto"/>
            <w:left w:val="none" w:sz="0" w:space="0" w:color="auto"/>
            <w:bottom w:val="none" w:sz="0" w:space="0" w:color="auto"/>
            <w:right w:val="none" w:sz="0" w:space="0" w:color="auto"/>
          </w:divBdr>
        </w:div>
        <w:div w:id="492766252">
          <w:marLeft w:val="0"/>
          <w:marRight w:val="0"/>
          <w:marTop w:val="0"/>
          <w:marBottom w:val="0"/>
          <w:divBdr>
            <w:top w:val="none" w:sz="0" w:space="0" w:color="auto"/>
            <w:left w:val="none" w:sz="0" w:space="0" w:color="auto"/>
            <w:bottom w:val="none" w:sz="0" w:space="0" w:color="auto"/>
            <w:right w:val="none" w:sz="0" w:space="0" w:color="auto"/>
          </w:divBdr>
        </w:div>
        <w:div w:id="405998098">
          <w:marLeft w:val="0"/>
          <w:marRight w:val="0"/>
          <w:marTop w:val="0"/>
          <w:marBottom w:val="0"/>
          <w:divBdr>
            <w:top w:val="none" w:sz="0" w:space="0" w:color="auto"/>
            <w:left w:val="none" w:sz="0" w:space="0" w:color="auto"/>
            <w:bottom w:val="none" w:sz="0" w:space="0" w:color="auto"/>
            <w:right w:val="none" w:sz="0" w:space="0" w:color="auto"/>
          </w:divBdr>
        </w:div>
        <w:div w:id="1621841542">
          <w:marLeft w:val="0"/>
          <w:marRight w:val="0"/>
          <w:marTop w:val="0"/>
          <w:marBottom w:val="0"/>
          <w:divBdr>
            <w:top w:val="none" w:sz="0" w:space="0" w:color="auto"/>
            <w:left w:val="none" w:sz="0" w:space="0" w:color="auto"/>
            <w:bottom w:val="none" w:sz="0" w:space="0" w:color="auto"/>
            <w:right w:val="none" w:sz="0" w:space="0" w:color="auto"/>
          </w:divBdr>
        </w:div>
        <w:div w:id="11810172">
          <w:marLeft w:val="0"/>
          <w:marRight w:val="0"/>
          <w:marTop w:val="0"/>
          <w:marBottom w:val="0"/>
          <w:divBdr>
            <w:top w:val="none" w:sz="0" w:space="0" w:color="auto"/>
            <w:left w:val="none" w:sz="0" w:space="0" w:color="auto"/>
            <w:bottom w:val="none" w:sz="0" w:space="0" w:color="auto"/>
            <w:right w:val="none" w:sz="0" w:space="0" w:color="auto"/>
          </w:divBdr>
        </w:div>
        <w:div w:id="1876188488">
          <w:marLeft w:val="0"/>
          <w:marRight w:val="0"/>
          <w:marTop w:val="0"/>
          <w:marBottom w:val="0"/>
          <w:divBdr>
            <w:top w:val="none" w:sz="0" w:space="0" w:color="auto"/>
            <w:left w:val="none" w:sz="0" w:space="0" w:color="auto"/>
            <w:bottom w:val="none" w:sz="0" w:space="0" w:color="auto"/>
            <w:right w:val="none" w:sz="0" w:space="0" w:color="auto"/>
          </w:divBdr>
        </w:div>
        <w:div w:id="1069157715">
          <w:marLeft w:val="0"/>
          <w:marRight w:val="0"/>
          <w:marTop w:val="0"/>
          <w:marBottom w:val="0"/>
          <w:divBdr>
            <w:top w:val="none" w:sz="0" w:space="0" w:color="auto"/>
            <w:left w:val="none" w:sz="0" w:space="0" w:color="auto"/>
            <w:bottom w:val="none" w:sz="0" w:space="0" w:color="auto"/>
            <w:right w:val="none" w:sz="0" w:space="0" w:color="auto"/>
          </w:divBdr>
        </w:div>
        <w:div w:id="582878865">
          <w:marLeft w:val="0"/>
          <w:marRight w:val="0"/>
          <w:marTop w:val="0"/>
          <w:marBottom w:val="0"/>
          <w:divBdr>
            <w:top w:val="none" w:sz="0" w:space="0" w:color="auto"/>
            <w:left w:val="none" w:sz="0" w:space="0" w:color="auto"/>
            <w:bottom w:val="none" w:sz="0" w:space="0" w:color="auto"/>
            <w:right w:val="none" w:sz="0" w:space="0" w:color="auto"/>
          </w:divBdr>
        </w:div>
        <w:div w:id="2137067984">
          <w:marLeft w:val="0"/>
          <w:marRight w:val="0"/>
          <w:marTop w:val="0"/>
          <w:marBottom w:val="0"/>
          <w:divBdr>
            <w:top w:val="none" w:sz="0" w:space="0" w:color="auto"/>
            <w:left w:val="none" w:sz="0" w:space="0" w:color="auto"/>
            <w:bottom w:val="none" w:sz="0" w:space="0" w:color="auto"/>
            <w:right w:val="none" w:sz="0" w:space="0" w:color="auto"/>
          </w:divBdr>
        </w:div>
        <w:div w:id="1645357638">
          <w:marLeft w:val="0"/>
          <w:marRight w:val="0"/>
          <w:marTop w:val="0"/>
          <w:marBottom w:val="0"/>
          <w:divBdr>
            <w:top w:val="none" w:sz="0" w:space="0" w:color="auto"/>
            <w:left w:val="none" w:sz="0" w:space="0" w:color="auto"/>
            <w:bottom w:val="none" w:sz="0" w:space="0" w:color="auto"/>
            <w:right w:val="none" w:sz="0" w:space="0" w:color="auto"/>
          </w:divBdr>
        </w:div>
      </w:divsChild>
    </w:div>
    <w:div w:id="1556968308">
      <w:bodyDiv w:val="1"/>
      <w:marLeft w:val="0"/>
      <w:marRight w:val="0"/>
      <w:marTop w:val="0"/>
      <w:marBottom w:val="0"/>
      <w:divBdr>
        <w:top w:val="none" w:sz="0" w:space="0" w:color="auto"/>
        <w:left w:val="none" w:sz="0" w:space="0" w:color="auto"/>
        <w:bottom w:val="none" w:sz="0" w:space="0" w:color="auto"/>
        <w:right w:val="none" w:sz="0" w:space="0" w:color="auto"/>
      </w:divBdr>
    </w:div>
    <w:div w:id="1610549278">
      <w:bodyDiv w:val="1"/>
      <w:marLeft w:val="0"/>
      <w:marRight w:val="0"/>
      <w:marTop w:val="0"/>
      <w:marBottom w:val="0"/>
      <w:divBdr>
        <w:top w:val="none" w:sz="0" w:space="0" w:color="auto"/>
        <w:left w:val="none" w:sz="0" w:space="0" w:color="auto"/>
        <w:bottom w:val="none" w:sz="0" w:space="0" w:color="auto"/>
        <w:right w:val="none" w:sz="0" w:space="0" w:color="auto"/>
      </w:divBdr>
      <w:divsChild>
        <w:div w:id="254557228">
          <w:marLeft w:val="0"/>
          <w:marRight w:val="0"/>
          <w:marTop w:val="0"/>
          <w:marBottom w:val="0"/>
          <w:divBdr>
            <w:top w:val="none" w:sz="0" w:space="0" w:color="auto"/>
            <w:left w:val="none" w:sz="0" w:space="0" w:color="auto"/>
            <w:bottom w:val="none" w:sz="0" w:space="0" w:color="auto"/>
            <w:right w:val="none" w:sz="0" w:space="0" w:color="auto"/>
          </w:divBdr>
        </w:div>
        <w:div w:id="86001152">
          <w:marLeft w:val="0"/>
          <w:marRight w:val="0"/>
          <w:marTop w:val="0"/>
          <w:marBottom w:val="0"/>
          <w:divBdr>
            <w:top w:val="none" w:sz="0" w:space="0" w:color="auto"/>
            <w:left w:val="none" w:sz="0" w:space="0" w:color="auto"/>
            <w:bottom w:val="none" w:sz="0" w:space="0" w:color="auto"/>
            <w:right w:val="none" w:sz="0" w:space="0" w:color="auto"/>
          </w:divBdr>
        </w:div>
        <w:div w:id="162624545">
          <w:marLeft w:val="0"/>
          <w:marRight w:val="0"/>
          <w:marTop w:val="0"/>
          <w:marBottom w:val="0"/>
          <w:divBdr>
            <w:top w:val="none" w:sz="0" w:space="0" w:color="auto"/>
            <w:left w:val="none" w:sz="0" w:space="0" w:color="auto"/>
            <w:bottom w:val="none" w:sz="0" w:space="0" w:color="auto"/>
            <w:right w:val="none" w:sz="0" w:space="0" w:color="auto"/>
          </w:divBdr>
        </w:div>
        <w:div w:id="1179732975">
          <w:marLeft w:val="0"/>
          <w:marRight w:val="0"/>
          <w:marTop w:val="0"/>
          <w:marBottom w:val="0"/>
          <w:divBdr>
            <w:top w:val="none" w:sz="0" w:space="0" w:color="auto"/>
            <w:left w:val="none" w:sz="0" w:space="0" w:color="auto"/>
            <w:bottom w:val="none" w:sz="0" w:space="0" w:color="auto"/>
            <w:right w:val="none" w:sz="0" w:space="0" w:color="auto"/>
          </w:divBdr>
        </w:div>
        <w:div w:id="768308367">
          <w:marLeft w:val="0"/>
          <w:marRight w:val="0"/>
          <w:marTop w:val="0"/>
          <w:marBottom w:val="0"/>
          <w:divBdr>
            <w:top w:val="none" w:sz="0" w:space="0" w:color="auto"/>
            <w:left w:val="none" w:sz="0" w:space="0" w:color="auto"/>
            <w:bottom w:val="none" w:sz="0" w:space="0" w:color="auto"/>
            <w:right w:val="none" w:sz="0" w:space="0" w:color="auto"/>
          </w:divBdr>
        </w:div>
        <w:div w:id="1067193065">
          <w:marLeft w:val="0"/>
          <w:marRight w:val="0"/>
          <w:marTop w:val="0"/>
          <w:marBottom w:val="0"/>
          <w:divBdr>
            <w:top w:val="none" w:sz="0" w:space="0" w:color="auto"/>
            <w:left w:val="none" w:sz="0" w:space="0" w:color="auto"/>
            <w:bottom w:val="none" w:sz="0" w:space="0" w:color="auto"/>
            <w:right w:val="none" w:sz="0" w:space="0" w:color="auto"/>
          </w:divBdr>
        </w:div>
        <w:div w:id="2087872969">
          <w:marLeft w:val="0"/>
          <w:marRight w:val="0"/>
          <w:marTop w:val="0"/>
          <w:marBottom w:val="0"/>
          <w:divBdr>
            <w:top w:val="none" w:sz="0" w:space="0" w:color="auto"/>
            <w:left w:val="none" w:sz="0" w:space="0" w:color="auto"/>
            <w:bottom w:val="none" w:sz="0" w:space="0" w:color="auto"/>
            <w:right w:val="none" w:sz="0" w:space="0" w:color="auto"/>
          </w:divBdr>
        </w:div>
        <w:div w:id="1533036462">
          <w:marLeft w:val="0"/>
          <w:marRight w:val="0"/>
          <w:marTop w:val="0"/>
          <w:marBottom w:val="0"/>
          <w:divBdr>
            <w:top w:val="none" w:sz="0" w:space="0" w:color="auto"/>
            <w:left w:val="none" w:sz="0" w:space="0" w:color="auto"/>
            <w:bottom w:val="none" w:sz="0" w:space="0" w:color="auto"/>
            <w:right w:val="none" w:sz="0" w:space="0" w:color="auto"/>
          </w:divBdr>
        </w:div>
        <w:div w:id="2041472842">
          <w:marLeft w:val="0"/>
          <w:marRight w:val="0"/>
          <w:marTop w:val="0"/>
          <w:marBottom w:val="0"/>
          <w:divBdr>
            <w:top w:val="none" w:sz="0" w:space="0" w:color="auto"/>
            <w:left w:val="none" w:sz="0" w:space="0" w:color="auto"/>
            <w:bottom w:val="none" w:sz="0" w:space="0" w:color="auto"/>
            <w:right w:val="none" w:sz="0" w:space="0" w:color="auto"/>
          </w:divBdr>
        </w:div>
        <w:div w:id="402290324">
          <w:marLeft w:val="0"/>
          <w:marRight w:val="0"/>
          <w:marTop w:val="0"/>
          <w:marBottom w:val="0"/>
          <w:divBdr>
            <w:top w:val="none" w:sz="0" w:space="0" w:color="auto"/>
            <w:left w:val="none" w:sz="0" w:space="0" w:color="auto"/>
            <w:bottom w:val="none" w:sz="0" w:space="0" w:color="auto"/>
            <w:right w:val="none" w:sz="0" w:space="0" w:color="auto"/>
          </w:divBdr>
        </w:div>
        <w:div w:id="628168194">
          <w:marLeft w:val="0"/>
          <w:marRight w:val="0"/>
          <w:marTop w:val="0"/>
          <w:marBottom w:val="0"/>
          <w:divBdr>
            <w:top w:val="none" w:sz="0" w:space="0" w:color="auto"/>
            <w:left w:val="none" w:sz="0" w:space="0" w:color="auto"/>
            <w:bottom w:val="none" w:sz="0" w:space="0" w:color="auto"/>
            <w:right w:val="none" w:sz="0" w:space="0" w:color="auto"/>
          </w:divBdr>
        </w:div>
        <w:div w:id="1194613368">
          <w:marLeft w:val="0"/>
          <w:marRight w:val="0"/>
          <w:marTop w:val="0"/>
          <w:marBottom w:val="0"/>
          <w:divBdr>
            <w:top w:val="none" w:sz="0" w:space="0" w:color="auto"/>
            <w:left w:val="none" w:sz="0" w:space="0" w:color="auto"/>
            <w:bottom w:val="none" w:sz="0" w:space="0" w:color="auto"/>
            <w:right w:val="none" w:sz="0" w:space="0" w:color="auto"/>
          </w:divBdr>
        </w:div>
        <w:div w:id="1530756354">
          <w:marLeft w:val="0"/>
          <w:marRight w:val="0"/>
          <w:marTop w:val="0"/>
          <w:marBottom w:val="0"/>
          <w:divBdr>
            <w:top w:val="none" w:sz="0" w:space="0" w:color="auto"/>
            <w:left w:val="none" w:sz="0" w:space="0" w:color="auto"/>
            <w:bottom w:val="none" w:sz="0" w:space="0" w:color="auto"/>
            <w:right w:val="none" w:sz="0" w:space="0" w:color="auto"/>
          </w:divBdr>
        </w:div>
        <w:div w:id="1930894618">
          <w:marLeft w:val="0"/>
          <w:marRight w:val="0"/>
          <w:marTop w:val="0"/>
          <w:marBottom w:val="0"/>
          <w:divBdr>
            <w:top w:val="none" w:sz="0" w:space="0" w:color="auto"/>
            <w:left w:val="none" w:sz="0" w:space="0" w:color="auto"/>
            <w:bottom w:val="none" w:sz="0" w:space="0" w:color="auto"/>
            <w:right w:val="none" w:sz="0" w:space="0" w:color="auto"/>
          </w:divBdr>
        </w:div>
        <w:div w:id="207186098">
          <w:marLeft w:val="0"/>
          <w:marRight w:val="0"/>
          <w:marTop w:val="0"/>
          <w:marBottom w:val="0"/>
          <w:divBdr>
            <w:top w:val="none" w:sz="0" w:space="0" w:color="auto"/>
            <w:left w:val="none" w:sz="0" w:space="0" w:color="auto"/>
            <w:bottom w:val="none" w:sz="0" w:space="0" w:color="auto"/>
            <w:right w:val="none" w:sz="0" w:space="0" w:color="auto"/>
          </w:divBdr>
        </w:div>
        <w:div w:id="204103329">
          <w:marLeft w:val="0"/>
          <w:marRight w:val="0"/>
          <w:marTop w:val="0"/>
          <w:marBottom w:val="0"/>
          <w:divBdr>
            <w:top w:val="none" w:sz="0" w:space="0" w:color="auto"/>
            <w:left w:val="none" w:sz="0" w:space="0" w:color="auto"/>
            <w:bottom w:val="none" w:sz="0" w:space="0" w:color="auto"/>
            <w:right w:val="none" w:sz="0" w:space="0" w:color="auto"/>
          </w:divBdr>
        </w:div>
        <w:div w:id="1970042502">
          <w:marLeft w:val="0"/>
          <w:marRight w:val="0"/>
          <w:marTop w:val="0"/>
          <w:marBottom w:val="0"/>
          <w:divBdr>
            <w:top w:val="none" w:sz="0" w:space="0" w:color="auto"/>
            <w:left w:val="none" w:sz="0" w:space="0" w:color="auto"/>
            <w:bottom w:val="none" w:sz="0" w:space="0" w:color="auto"/>
            <w:right w:val="none" w:sz="0" w:space="0" w:color="auto"/>
          </w:divBdr>
        </w:div>
        <w:div w:id="456487407">
          <w:marLeft w:val="0"/>
          <w:marRight w:val="0"/>
          <w:marTop w:val="0"/>
          <w:marBottom w:val="0"/>
          <w:divBdr>
            <w:top w:val="none" w:sz="0" w:space="0" w:color="auto"/>
            <w:left w:val="none" w:sz="0" w:space="0" w:color="auto"/>
            <w:bottom w:val="none" w:sz="0" w:space="0" w:color="auto"/>
            <w:right w:val="none" w:sz="0" w:space="0" w:color="auto"/>
          </w:divBdr>
        </w:div>
        <w:div w:id="145124224">
          <w:marLeft w:val="0"/>
          <w:marRight w:val="0"/>
          <w:marTop w:val="0"/>
          <w:marBottom w:val="0"/>
          <w:divBdr>
            <w:top w:val="none" w:sz="0" w:space="0" w:color="auto"/>
            <w:left w:val="none" w:sz="0" w:space="0" w:color="auto"/>
            <w:bottom w:val="none" w:sz="0" w:space="0" w:color="auto"/>
            <w:right w:val="none" w:sz="0" w:space="0" w:color="auto"/>
          </w:divBdr>
        </w:div>
        <w:div w:id="875238095">
          <w:marLeft w:val="0"/>
          <w:marRight w:val="0"/>
          <w:marTop w:val="0"/>
          <w:marBottom w:val="0"/>
          <w:divBdr>
            <w:top w:val="none" w:sz="0" w:space="0" w:color="auto"/>
            <w:left w:val="none" w:sz="0" w:space="0" w:color="auto"/>
            <w:bottom w:val="none" w:sz="0" w:space="0" w:color="auto"/>
            <w:right w:val="none" w:sz="0" w:space="0" w:color="auto"/>
          </w:divBdr>
        </w:div>
        <w:div w:id="768355267">
          <w:marLeft w:val="0"/>
          <w:marRight w:val="0"/>
          <w:marTop w:val="0"/>
          <w:marBottom w:val="0"/>
          <w:divBdr>
            <w:top w:val="none" w:sz="0" w:space="0" w:color="auto"/>
            <w:left w:val="none" w:sz="0" w:space="0" w:color="auto"/>
            <w:bottom w:val="none" w:sz="0" w:space="0" w:color="auto"/>
            <w:right w:val="none" w:sz="0" w:space="0" w:color="auto"/>
          </w:divBdr>
        </w:div>
        <w:div w:id="1504318140">
          <w:marLeft w:val="0"/>
          <w:marRight w:val="0"/>
          <w:marTop w:val="0"/>
          <w:marBottom w:val="0"/>
          <w:divBdr>
            <w:top w:val="none" w:sz="0" w:space="0" w:color="auto"/>
            <w:left w:val="none" w:sz="0" w:space="0" w:color="auto"/>
            <w:bottom w:val="none" w:sz="0" w:space="0" w:color="auto"/>
            <w:right w:val="none" w:sz="0" w:space="0" w:color="auto"/>
          </w:divBdr>
        </w:div>
        <w:div w:id="1122967484">
          <w:marLeft w:val="0"/>
          <w:marRight w:val="0"/>
          <w:marTop w:val="0"/>
          <w:marBottom w:val="0"/>
          <w:divBdr>
            <w:top w:val="none" w:sz="0" w:space="0" w:color="auto"/>
            <w:left w:val="none" w:sz="0" w:space="0" w:color="auto"/>
            <w:bottom w:val="none" w:sz="0" w:space="0" w:color="auto"/>
            <w:right w:val="none" w:sz="0" w:space="0" w:color="auto"/>
          </w:divBdr>
        </w:div>
        <w:div w:id="210576536">
          <w:marLeft w:val="0"/>
          <w:marRight w:val="0"/>
          <w:marTop w:val="0"/>
          <w:marBottom w:val="0"/>
          <w:divBdr>
            <w:top w:val="none" w:sz="0" w:space="0" w:color="auto"/>
            <w:left w:val="none" w:sz="0" w:space="0" w:color="auto"/>
            <w:bottom w:val="none" w:sz="0" w:space="0" w:color="auto"/>
            <w:right w:val="none" w:sz="0" w:space="0" w:color="auto"/>
          </w:divBdr>
        </w:div>
        <w:div w:id="1644509032">
          <w:marLeft w:val="0"/>
          <w:marRight w:val="0"/>
          <w:marTop w:val="0"/>
          <w:marBottom w:val="0"/>
          <w:divBdr>
            <w:top w:val="none" w:sz="0" w:space="0" w:color="auto"/>
            <w:left w:val="none" w:sz="0" w:space="0" w:color="auto"/>
            <w:bottom w:val="none" w:sz="0" w:space="0" w:color="auto"/>
            <w:right w:val="none" w:sz="0" w:space="0" w:color="auto"/>
          </w:divBdr>
        </w:div>
        <w:div w:id="609169365">
          <w:marLeft w:val="0"/>
          <w:marRight w:val="0"/>
          <w:marTop w:val="0"/>
          <w:marBottom w:val="0"/>
          <w:divBdr>
            <w:top w:val="none" w:sz="0" w:space="0" w:color="auto"/>
            <w:left w:val="none" w:sz="0" w:space="0" w:color="auto"/>
            <w:bottom w:val="none" w:sz="0" w:space="0" w:color="auto"/>
            <w:right w:val="none" w:sz="0" w:space="0" w:color="auto"/>
          </w:divBdr>
        </w:div>
        <w:div w:id="659306178">
          <w:marLeft w:val="0"/>
          <w:marRight w:val="0"/>
          <w:marTop w:val="0"/>
          <w:marBottom w:val="0"/>
          <w:divBdr>
            <w:top w:val="none" w:sz="0" w:space="0" w:color="auto"/>
            <w:left w:val="none" w:sz="0" w:space="0" w:color="auto"/>
            <w:bottom w:val="none" w:sz="0" w:space="0" w:color="auto"/>
            <w:right w:val="none" w:sz="0" w:space="0" w:color="auto"/>
          </w:divBdr>
        </w:div>
        <w:div w:id="1180388370">
          <w:marLeft w:val="0"/>
          <w:marRight w:val="0"/>
          <w:marTop w:val="0"/>
          <w:marBottom w:val="0"/>
          <w:divBdr>
            <w:top w:val="none" w:sz="0" w:space="0" w:color="auto"/>
            <w:left w:val="none" w:sz="0" w:space="0" w:color="auto"/>
            <w:bottom w:val="none" w:sz="0" w:space="0" w:color="auto"/>
            <w:right w:val="none" w:sz="0" w:space="0" w:color="auto"/>
          </w:divBdr>
        </w:div>
        <w:div w:id="1943755818">
          <w:marLeft w:val="0"/>
          <w:marRight w:val="0"/>
          <w:marTop w:val="0"/>
          <w:marBottom w:val="0"/>
          <w:divBdr>
            <w:top w:val="none" w:sz="0" w:space="0" w:color="auto"/>
            <w:left w:val="none" w:sz="0" w:space="0" w:color="auto"/>
            <w:bottom w:val="none" w:sz="0" w:space="0" w:color="auto"/>
            <w:right w:val="none" w:sz="0" w:space="0" w:color="auto"/>
          </w:divBdr>
        </w:div>
        <w:div w:id="1701082937">
          <w:marLeft w:val="0"/>
          <w:marRight w:val="0"/>
          <w:marTop w:val="0"/>
          <w:marBottom w:val="0"/>
          <w:divBdr>
            <w:top w:val="none" w:sz="0" w:space="0" w:color="auto"/>
            <w:left w:val="none" w:sz="0" w:space="0" w:color="auto"/>
            <w:bottom w:val="none" w:sz="0" w:space="0" w:color="auto"/>
            <w:right w:val="none" w:sz="0" w:space="0" w:color="auto"/>
          </w:divBdr>
        </w:div>
        <w:div w:id="1795899945">
          <w:marLeft w:val="0"/>
          <w:marRight w:val="0"/>
          <w:marTop w:val="0"/>
          <w:marBottom w:val="0"/>
          <w:divBdr>
            <w:top w:val="none" w:sz="0" w:space="0" w:color="auto"/>
            <w:left w:val="none" w:sz="0" w:space="0" w:color="auto"/>
            <w:bottom w:val="none" w:sz="0" w:space="0" w:color="auto"/>
            <w:right w:val="none" w:sz="0" w:space="0" w:color="auto"/>
          </w:divBdr>
        </w:div>
        <w:div w:id="671416743">
          <w:marLeft w:val="0"/>
          <w:marRight w:val="0"/>
          <w:marTop w:val="0"/>
          <w:marBottom w:val="0"/>
          <w:divBdr>
            <w:top w:val="none" w:sz="0" w:space="0" w:color="auto"/>
            <w:left w:val="none" w:sz="0" w:space="0" w:color="auto"/>
            <w:bottom w:val="none" w:sz="0" w:space="0" w:color="auto"/>
            <w:right w:val="none" w:sz="0" w:space="0" w:color="auto"/>
          </w:divBdr>
        </w:div>
        <w:div w:id="2010323521">
          <w:marLeft w:val="0"/>
          <w:marRight w:val="0"/>
          <w:marTop w:val="0"/>
          <w:marBottom w:val="0"/>
          <w:divBdr>
            <w:top w:val="none" w:sz="0" w:space="0" w:color="auto"/>
            <w:left w:val="none" w:sz="0" w:space="0" w:color="auto"/>
            <w:bottom w:val="none" w:sz="0" w:space="0" w:color="auto"/>
            <w:right w:val="none" w:sz="0" w:space="0" w:color="auto"/>
          </w:divBdr>
        </w:div>
        <w:div w:id="1288121751">
          <w:marLeft w:val="0"/>
          <w:marRight w:val="0"/>
          <w:marTop w:val="0"/>
          <w:marBottom w:val="0"/>
          <w:divBdr>
            <w:top w:val="none" w:sz="0" w:space="0" w:color="auto"/>
            <w:left w:val="none" w:sz="0" w:space="0" w:color="auto"/>
            <w:bottom w:val="none" w:sz="0" w:space="0" w:color="auto"/>
            <w:right w:val="none" w:sz="0" w:space="0" w:color="auto"/>
          </w:divBdr>
        </w:div>
        <w:div w:id="8802825">
          <w:marLeft w:val="0"/>
          <w:marRight w:val="0"/>
          <w:marTop w:val="0"/>
          <w:marBottom w:val="0"/>
          <w:divBdr>
            <w:top w:val="none" w:sz="0" w:space="0" w:color="auto"/>
            <w:left w:val="none" w:sz="0" w:space="0" w:color="auto"/>
            <w:bottom w:val="none" w:sz="0" w:space="0" w:color="auto"/>
            <w:right w:val="none" w:sz="0" w:space="0" w:color="auto"/>
          </w:divBdr>
        </w:div>
        <w:div w:id="1246958548">
          <w:marLeft w:val="0"/>
          <w:marRight w:val="0"/>
          <w:marTop w:val="0"/>
          <w:marBottom w:val="0"/>
          <w:divBdr>
            <w:top w:val="none" w:sz="0" w:space="0" w:color="auto"/>
            <w:left w:val="none" w:sz="0" w:space="0" w:color="auto"/>
            <w:bottom w:val="none" w:sz="0" w:space="0" w:color="auto"/>
            <w:right w:val="none" w:sz="0" w:space="0" w:color="auto"/>
          </w:divBdr>
        </w:div>
        <w:div w:id="990403126">
          <w:marLeft w:val="0"/>
          <w:marRight w:val="0"/>
          <w:marTop w:val="0"/>
          <w:marBottom w:val="0"/>
          <w:divBdr>
            <w:top w:val="none" w:sz="0" w:space="0" w:color="auto"/>
            <w:left w:val="none" w:sz="0" w:space="0" w:color="auto"/>
            <w:bottom w:val="none" w:sz="0" w:space="0" w:color="auto"/>
            <w:right w:val="none" w:sz="0" w:space="0" w:color="auto"/>
          </w:divBdr>
        </w:div>
        <w:div w:id="1665208519">
          <w:marLeft w:val="0"/>
          <w:marRight w:val="0"/>
          <w:marTop w:val="0"/>
          <w:marBottom w:val="0"/>
          <w:divBdr>
            <w:top w:val="none" w:sz="0" w:space="0" w:color="auto"/>
            <w:left w:val="none" w:sz="0" w:space="0" w:color="auto"/>
            <w:bottom w:val="none" w:sz="0" w:space="0" w:color="auto"/>
            <w:right w:val="none" w:sz="0" w:space="0" w:color="auto"/>
          </w:divBdr>
        </w:div>
        <w:div w:id="1105534475">
          <w:marLeft w:val="0"/>
          <w:marRight w:val="0"/>
          <w:marTop w:val="0"/>
          <w:marBottom w:val="0"/>
          <w:divBdr>
            <w:top w:val="none" w:sz="0" w:space="0" w:color="auto"/>
            <w:left w:val="none" w:sz="0" w:space="0" w:color="auto"/>
            <w:bottom w:val="none" w:sz="0" w:space="0" w:color="auto"/>
            <w:right w:val="none" w:sz="0" w:space="0" w:color="auto"/>
          </w:divBdr>
        </w:div>
        <w:div w:id="183711914">
          <w:marLeft w:val="0"/>
          <w:marRight w:val="0"/>
          <w:marTop w:val="0"/>
          <w:marBottom w:val="0"/>
          <w:divBdr>
            <w:top w:val="none" w:sz="0" w:space="0" w:color="auto"/>
            <w:left w:val="none" w:sz="0" w:space="0" w:color="auto"/>
            <w:bottom w:val="none" w:sz="0" w:space="0" w:color="auto"/>
            <w:right w:val="none" w:sz="0" w:space="0" w:color="auto"/>
          </w:divBdr>
        </w:div>
        <w:div w:id="1852573239">
          <w:marLeft w:val="0"/>
          <w:marRight w:val="0"/>
          <w:marTop w:val="0"/>
          <w:marBottom w:val="0"/>
          <w:divBdr>
            <w:top w:val="none" w:sz="0" w:space="0" w:color="auto"/>
            <w:left w:val="none" w:sz="0" w:space="0" w:color="auto"/>
            <w:bottom w:val="none" w:sz="0" w:space="0" w:color="auto"/>
            <w:right w:val="none" w:sz="0" w:space="0" w:color="auto"/>
          </w:divBdr>
        </w:div>
        <w:div w:id="1947231746">
          <w:marLeft w:val="0"/>
          <w:marRight w:val="0"/>
          <w:marTop w:val="0"/>
          <w:marBottom w:val="0"/>
          <w:divBdr>
            <w:top w:val="none" w:sz="0" w:space="0" w:color="auto"/>
            <w:left w:val="none" w:sz="0" w:space="0" w:color="auto"/>
            <w:bottom w:val="none" w:sz="0" w:space="0" w:color="auto"/>
            <w:right w:val="none" w:sz="0" w:space="0" w:color="auto"/>
          </w:divBdr>
        </w:div>
        <w:div w:id="224411808">
          <w:marLeft w:val="0"/>
          <w:marRight w:val="0"/>
          <w:marTop w:val="0"/>
          <w:marBottom w:val="0"/>
          <w:divBdr>
            <w:top w:val="none" w:sz="0" w:space="0" w:color="auto"/>
            <w:left w:val="none" w:sz="0" w:space="0" w:color="auto"/>
            <w:bottom w:val="none" w:sz="0" w:space="0" w:color="auto"/>
            <w:right w:val="none" w:sz="0" w:space="0" w:color="auto"/>
          </w:divBdr>
        </w:div>
        <w:div w:id="1711370091">
          <w:marLeft w:val="0"/>
          <w:marRight w:val="0"/>
          <w:marTop w:val="0"/>
          <w:marBottom w:val="0"/>
          <w:divBdr>
            <w:top w:val="none" w:sz="0" w:space="0" w:color="auto"/>
            <w:left w:val="none" w:sz="0" w:space="0" w:color="auto"/>
            <w:bottom w:val="none" w:sz="0" w:space="0" w:color="auto"/>
            <w:right w:val="none" w:sz="0" w:space="0" w:color="auto"/>
          </w:divBdr>
        </w:div>
        <w:div w:id="63377664">
          <w:marLeft w:val="0"/>
          <w:marRight w:val="0"/>
          <w:marTop w:val="0"/>
          <w:marBottom w:val="0"/>
          <w:divBdr>
            <w:top w:val="none" w:sz="0" w:space="0" w:color="auto"/>
            <w:left w:val="none" w:sz="0" w:space="0" w:color="auto"/>
            <w:bottom w:val="none" w:sz="0" w:space="0" w:color="auto"/>
            <w:right w:val="none" w:sz="0" w:space="0" w:color="auto"/>
          </w:divBdr>
        </w:div>
        <w:div w:id="753935759">
          <w:marLeft w:val="0"/>
          <w:marRight w:val="0"/>
          <w:marTop w:val="0"/>
          <w:marBottom w:val="0"/>
          <w:divBdr>
            <w:top w:val="none" w:sz="0" w:space="0" w:color="auto"/>
            <w:left w:val="none" w:sz="0" w:space="0" w:color="auto"/>
            <w:bottom w:val="none" w:sz="0" w:space="0" w:color="auto"/>
            <w:right w:val="none" w:sz="0" w:space="0" w:color="auto"/>
          </w:divBdr>
        </w:div>
      </w:divsChild>
    </w:div>
    <w:div w:id="1616015400">
      <w:bodyDiv w:val="1"/>
      <w:marLeft w:val="0"/>
      <w:marRight w:val="0"/>
      <w:marTop w:val="0"/>
      <w:marBottom w:val="0"/>
      <w:divBdr>
        <w:top w:val="none" w:sz="0" w:space="0" w:color="auto"/>
        <w:left w:val="none" w:sz="0" w:space="0" w:color="auto"/>
        <w:bottom w:val="none" w:sz="0" w:space="0" w:color="auto"/>
        <w:right w:val="none" w:sz="0" w:space="0" w:color="auto"/>
      </w:divBdr>
    </w:div>
    <w:div w:id="1845045293">
      <w:bodyDiv w:val="1"/>
      <w:marLeft w:val="0"/>
      <w:marRight w:val="0"/>
      <w:marTop w:val="0"/>
      <w:marBottom w:val="0"/>
      <w:divBdr>
        <w:top w:val="none" w:sz="0" w:space="0" w:color="auto"/>
        <w:left w:val="none" w:sz="0" w:space="0" w:color="auto"/>
        <w:bottom w:val="none" w:sz="0" w:space="0" w:color="auto"/>
        <w:right w:val="none" w:sz="0" w:space="0" w:color="auto"/>
      </w:divBdr>
    </w:div>
    <w:div w:id="1889603588">
      <w:bodyDiv w:val="1"/>
      <w:marLeft w:val="0"/>
      <w:marRight w:val="0"/>
      <w:marTop w:val="0"/>
      <w:marBottom w:val="0"/>
      <w:divBdr>
        <w:top w:val="none" w:sz="0" w:space="0" w:color="auto"/>
        <w:left w:val="none" w:sz="0" w:space="0" w:color="auto"/>
        <w:bottom w:val="none" w:sz="0" w:space="0" w:color="auto"/>
        <w:right w:val="none" w:sz="0" w:space="0" w:color="auto"/>
      </w:divBdr>
      <w:divsChild>
        <w:div w:id="216746467">
          <w:marLeft w:val="0"/>
          <w:marRight w:val="0"/>
          <w:marTop w:val="0"/>
          <w:marBottom w:val="0"/>
          <w:divBdr>
            <w:top w:val="none" w:sz="0" w:space="0" w:color="auto"/>
            <w:left w:val="none" w:sz="0" w:space="0" w:color="auto"/>
            <w:bottom w:val="none" w:sz="0" w:space="0" w:color="auto"/>
            <w:right w:val="none" w:sz="0" w:space="0" w:color="auto"/>
          </w:divBdr>
          <w:divsChild>
            <w:div w:id="357701404">
              <w:marLeft w:val="0"/>
              <w:marRight w:val="0"/>
              <w:marTop w:val="0"/>
              <w:marBottom w:val="0"/>
              <w:divBdr>
                <w:top w:val="none" w:sz="0" w:space="0" w:color="auto"/>
                <w:left w:val="none" w:sz="0" w:space="0" w:color="auto"/>
                <w:bottom w:val="none" w:sz="0" w:space="0" w:color="auto"/>
                <w:right w:val="none" w:sz="0" w:space="0" w:color="auto"/>
              </w:divBdr>
              <w:divsChild>
                <w:div w:id="1742756167">
                  <w:marLeft w:val="0"/>
                  <w:marRight w:val="0"/>
                  <w:marTop w:val="0"/>
                  <w:marBottom w:val="0"/>
                  <w:divBdr>
                    <w:top w:val="none" w:sz="0" w:space="0" w:color="auto"/>
                    <w:left w:val="none" w:sz="0" w:space="0" w:color="auto"/>
                    <w:bottom w:val="none" w:sz="0" w:space="0" w:color="auto"/>
                    <w:right w:val="none" w:sz="0" w:space="0" w:color="auto"/>
                  </w:divBdr>
                </w:div>
                <w:div w:id="228155619">
                  <w:marLeft w:val="0"/>
                  <w:marRight w:val="0"/>
                  <w:marTop w:val="0"/>
                  <w:marBottom w:val="0"/>
                  <w:divBdr>
                    <w:top w:val="none" w:sz="0" w:space="0" w:color="auto"/>
                    <w:left w:val="none" w:sz="0" w:space="0" w:color="auto"/>
                    <w:bottom w:val="none" w:sz="0" w:space="0" w:color="auto"/>
                    <w:right w:val="none" w:sz="0" w:space="0" w:color="auto"/>
                  </w:divBdr>
                </w:div>
                <w:div w:id="280306630">
                  <w:marLeft w:val="0"/>
                  <w:marRight w:val="0"/>
                  <w:marTop w:val="0"/>
                  <w:marBottom w:val="0"/>
                  <w:divBdr>
                    <w:top w:val="none" w:sz="0" w:space="0" w:color="auto"/>
                    <w:left w:val="none" w:sz="0" w:space="0" w:color="auto"/>
                    <w:bottom w:val="none" w:sz="0" w:space="0" w:color="auto"/>
                    <w:right w:val="none" w:sz="0" w:space="0" w:color="auto"/>
                  </w:divBdr>
                </w:div>
                <w:div w:id="1797674980">
                  <w:marLeft w:val="0"/>
                  <w:marRight w:val="0"/>
                  <w:marTop w:val="0"/>
                  <w:marBottom w:val="0"/>
                  <w:divBdr>
                    <w:top w:val="none" w:sz="0" w:space="0" w:color="auto"/>
                    <w:left w:val="none" w:sz="0" w:space="0" w:color="auto"/>
                    <w:bottom w:val="none" w:sz="0" w:space="0" w:color="auto"/>
                    <w:right w:val="none" w:sz="0" w:space="0" w:color="auto"/>
                  </w:divBdr>
                </w:div>
                <w:div w:id="1966426339">
                  <w:marLeft w:val="0"/>
                  <w:marRight w:val="0"/>
                  <w:marTop w:val="0"/>
                  <w:marBottom w:val="0"/>
                  <w:divBdr>
                    <w:top w:val="none" w:sz="0" w:space="0" w:color="auto"/>
                    <w:left w:val="none" w:sz="0" w:space="0" w:color="auto"/>
                    <w:bottom w:val="none" w:sz="0" w:space="0" w:color="auto"/>
                    <w:right w:val="none" w:sz="0" w:space="0" w:color="auto"/>
                  </w:divBdr>
                </w:div>
                <w:div w:id="1426657220">
                  <w:marLeft w:val="0"/>
                  <w:marRight w:val="0"/>
                  <w:marTop w:val="0"/>
                  <w:marBottom w:val="0"/>
                  <w:divBdr>
                    <w:top w:val="none" w:sz="0" w:space="0" w:color="auto"/>
                    <w:left w:val="none" w:sz="0" w:space="0" w:color="auto"/>
                    <w:bottom w:val="none" w:sz="0" w:space="0" w:color="auto"/>
                    <w:right w:val="none" w:sz="0" w:space="0" w:color="auto"/>
                  </w:divBdr>
                </w:div>
                <w:div w:id="1391225916">
                  <w:marLeft w:val="0"/>
                  <w:marRight w:val="0"/>
                  <w:marTop w:val="0"/>
                  <w:marBottom w:val="0"/>
                  <w:divBdr>
                    <w:top w:val="none" w:sz="0" w:space="0" w:color="auto"/>
                    <w:left w:val="none" w:sz="0" w:space="0" w:color="auto"/>
                    <w:bottom w:val="none" w:sz="0" w:space="0" w:color="auto"/>
                    <w:right w:val="none" w:sz="0" w:space="0" w:color="auto"/>
                  </w:divBdr>
                </w:div>
                <w:div w:id="1701710191">
                  <w:marLeft w:val="0"/>
                  <w:marRight w:val="0"/>
                  <w:marTop w:val="0"/>
                  <w:marBottom w:val="0"/>
                  <w:divBdr>
                    <w:top w:val="none" w:sz="0" w:space="0" w:color="auto"/>
                    <w:left w:val="none" w:sz="0" w:space="0" w:color="auto"/>
                    <w:bottom w:val="none" w:sz="0" w:space="0" w:color="auto"/>
                    <w:right w:val="none" w:sz="0" w:space="0" w:color="auto"/>
                  </w:divBdr>
                </w:div>
                <w:div w:id="1749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7228">
          <w:marLeft w:val="0"/>
          <w:marRight w:val="0"/>
          <w:marTop w:val="0"/>
          <w:marBottom w:val="0"/>
          <w:divBdr>
            <w:top w:val="none" w:sz="0" w:space="0" w:color="auto"/>
            <w:left w:val="none" w:sz="0" w:space="0" w:color="auto"/>
            <w:bottom w:val="none" w:sz="0" w:space="0" w:color="auto"/>
            <w:right w:val="none" w:sz="0" w:space="0" w:color="auto"/>
          </w:divBdr>
        </w:div>
        <w:div w:id="470248791">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663003974">
          <w:marLeft w:val="0"/>
          <w:marRight w:val="0"/>
          <w:marTop w:val="0"/>
          <w:marBottom w:val="0"/>
          <w:divBdr>
            <w:top w:val="none" w:sz="0" w:space="0" w:color="auto"/>
            <w:left w:val="none" w:sz="0" w:space="0" w:color="auto"/>
            <w:bottom w:val="none" w:sz="0" w:space="0" w:color="auto"/>
            <w:right w:val="none" w:sz="0" w:space="0" w:color="auto"/>
          </w:divBdr>
        </w:div>
        <w:div w:id="1156648127">
          <w:marLeft w:val="0"/>
          <w:marRight w:val="0"/>
          <w:marTop w:val="0"/>
          <w:marBottom w:val="0"/>
          <w:divBdr>
            <w:top w:val="none" w:sz="0" w:space="0" w:color="auto"/>
            <w:left w:val="none" w:sz="0" w:space="0" w:color="auto"/>
            <w:bottom w:val="none" w:sz="0" w:space="0" w:color="auto"/>
            <w:right w:val="none" w:sz="0" w:space="0" w:color="auto"/>
          </w:divBdr>
        </w:div>
        <w:div w:id="301472840">
          <w:marLeft w:val="0"/>
          <w:marRight w:val="0"/>
          <w:marTop w:val="0"/>
          <w:marBottom w:val="0"/>
          <w:divBdr>
            <w:top w:val="none" w:sz="0" w:space="0" w:color="auto"/>
            <w:left w:val="none" w:sz="0" w:space="0" w:color="auto"/>
            <w:bottom w:val="none" w:sz="0" w:space="0" w:color="auto"/>
            <w:right w:val="none" w:sz="0" w:space="0" w:color="auto"/>
          </w:divBdr>
        </w:div>
        <w:div w:id="2037582331">
          <w:marLeft w:val="0"/>
          <w:marRight w:val="0"/>
          <w:marTop w:val="0"/>
          <w:marBottom w:val="0"/>
          <w:divBdr>
            <w:top w:val="none" w:sz="0" w:space="0" w:color="auto"/>
            <w:left w:val="none" w:sz="0" w:space="0" w:color="auto"/>
            <w:bottom w:val="none" w:sz="0" w:space="0" w:color="auto"/>
            <w:right w:val="none" w:sz="0" w:space="0" w:color="auto"/>
          </w:divBdr>
        </w:div>
        <w:div w:id="1583031544">
          <w:marLeft w:val="0"/>
          <w:marRight w:val="0"/>
          <w:marTop w:val="0"/>
          <w:marBottom w:val="0"/>
          <w:divBdr>
            <w:top w:val="none" w:sz="0" w:space="0" w:color="auto"/>
            <w:left w:val="none" w:sz="0" w:space="0" w:color="auto"/>
            <w:bottom w:val="none" w:sz="0" w:space="0" w:color="auto"/>
            <w:right w:val="none" w:sz="0" w:space="0" w:color="auto"/>
          </w:divBdr>
        </w:div>
        <w:div w:id="1616400616">
          <w:marLeft w:val="0"/>
          <w:marRight w:val="0"/>
          <w:marTop w:val="0"/>
          <w:marBottom w:val="0"/>
          <w:divBdr>
            <w:top w:val="none" w:sz="0" w:space="0" w:color="auto"/>
            <w:left w:val="none" w:sz="0" w:space="0" w:color="auto"/>
            <w:bottom w:val="none" w:sz="0" w:space="0" w:color="auto"/>
            <w:right w:val="none" w:sz="0" w:space="0" w:color="auto"/>
          </w:divBdr>
        </w:div>
        <w:div w:id="1963614419">
          <w:marLeft w:val="0"/>
          <w:marRight w:val="0"/>
          <w:marTop w:val="0"/>
          <w:marBottom w:val="0"/>
          <w:divBdr>
            <w:top w:val="none" w:sz="0" w:space="0" w:color="auto"/>
            <w:left w:val="none" w:sz="0" w:space="0" w:color="auto"/>
            <w:bottom w:val="none" w:sz="0" w:space="0" w:color="auto"/>
            <w:right w:val="none" w:sz="0" w:space="0" w:color="auto"/>
          </w:divBdr>
        </w:div>
        <w:div w:id="317343342">
          <w:marLeft w:val="0"/>
          <w:marRight w:val="0"/>
          <w:marTop w:val="0"/>
          <w:marBottom w:val="0"/>
          <w:divBdr>
            <w:top w:val="none" w:sz="0" w:space="0" w:color="auto"/>
            <w:left w:val="none" w:sz="0" w:space="0" w:color="auto"/>
            <w:bottom w:val="none" w:sz="0" w:space="0" w:color="auto"/>
            <w:right w:val="none" w:sz="0" w:space="0" w:color="auto"/>
          </w:divBdr>
        </w:div>
        <w:div w:id="184564118">
          <w:marLeft w:val="0"/>
          <w:marRight w:val="0"/>
          <w:marTop w:val="0"/>
          <w:marBottom w:val="0"/>
          <w:divBdr>
            <w:top w:val="none" w:sz="0" w:space="0" w:color="auto"/>
            <w:left w:val="none" w:sz="0" w:space="0" w:color="auto"/>
            <w:bottom w:val="none" w:sz="0" w:space="0" w:color="auto"/>
            <w:right w:val="none" w:sz="0" w:space="0" w:color="auto"/>
          </w:divBdr>
        </w:div>
        <w:div w:id="924463434">
          <w:marLeft w:val="0"/>
          <w:marRight w:val="0"/>
          <w:marTop w:val="0"/>
          <w:marBottom w:val="0"/>
          <w:divBdr>
            <w:top w:val="none" w:sz="0" w:space="0" w:color="auto"/>
            <w:left w:val="none" w:sz="0" w:space="0" w:color="auto"/>
            <w:bottom w:val="none" w:sz="0" w:space="0" w:color="auto"/>
            <w:right w:val="none" w:sz="0" w:space="0" w:color="auto"/>
          </w:divBdr>
        </w:div>
        <w:div w:id="1789352975">
          <w:marLeft w:val="0"/>
          <w:marRight w:val="0"/>
          <w:marTop w:val="0"/>
          <w:marBottom w:val="0"/>
          <w:divBdr>
            <w:top w:val="none" w:sz="0" w:space="0" w:color="auto"/>
            <w:left w:val="none" w:sz="0" w:space="0" w:color="auto"/>
            <w:bottom w:val="none" w:sz="0" w:space="0" w:color="auto"/>
            <w:right w:val="none" w:sz="0" w:space="0" w:color="auto"/>
          </w:divBdr>
        </w:div>
        <w:div w:id="1308775820">
          <w:marLeft w:val="0"/>
          <w:marRight w:val="0"/>
          <w:marTop w:val="0"/>
          <w:marBottom w:val="0"/>
          <w:divBdr>
            <w:top w:val="none" w:sz="0" w:space="0" w:color="auto"/>
            <w:left w:val="none" w:sz="0" w:space="0" w:color="auto"/>
            <w:bottom w:val="none" w:sz="0" w:space="0" w:color="auto"/>
            <w:right w:val="none" w:sz="0" w:space="0" w:color="auto"/>
          </w:divBdr>
        </w:div>
        <w:div w:id="1789278985">
          <w:marLeft w:val="0"/>
          <w:marRight w:val="0"/>
          <w:marTop w:val="0"/>
          <w:marBottom w:val="0"/>
          <w:divBdr>
            <w:top w:val="none" w:sz="0" w:space="0" w:color="auto"/>
            <w:left w:val="none" w:sz="0" w:space="0" w:color="auto"/>
            <w:bottom w:val="none" w:sz="0" w:space="0" w:color="auto"/>
            <w:right w:val="none" w:sz="0" w:space="0" w:color="auto"/>
          </w:divBdr>
        </w:div>
        <w:div w:id="1658026945">
          <w:marLeft w:val="0"/>
          <w:marRight w:val="0"/>
          <w:marTop w:val="0"/>
          <w:marBottom w:val="0"/>
          <w:divBdr>
            <w:top w:val="none" w:sz="0" w:space="0" w:color="auto"/>
            <w:left w:val="none" w:sz="0" w:space="0" w:color="auto"/>
            <w:bottom w:val="none" w:sz="0" w:space="0" w:color="auto"/>
            <w:right w:val="none" w:sz="0" w:space="0" w:color="auto"/>
          </w:divBdr>
        </w:div>
        <w:div w:id="916667589">
          <w:marLeft w:val="0"/>
          <w:marRight w:val="0"/>
          <w:marTop w:val="0"/>
          <w:marBottom w:val="0"/>
          <w:divBdr>
            <w:top w:val="none" w:sz="0" w:space="0" w:color="auto"/>
            <w:left w:val="none" w:sz="0" w:space="0" w:color="auto"/>
            <w:bottom w:val="none" w:sz="0" w:space="0" w:color="auto"/>
            <w:right w:val="none" w:sz="0" w:space="0" w:color="auto"/>
          </w:divBdr>
        </w:div>
        <w:div w:id="1503858051">
          <w:marLeft w:val="0"/>
          <w:marRight w:val="0"/>
          <w:marTop w:val="0"/>
          <w:marBottom w:val="0"/>
          <w:divBdr>
            <w:top w:val="none" w:sz="0" w:space="0" w:color="auto"/>
            <w:left w:val="none" w:sz="0" w:space="0" w:color="auto"/>
            <w:bottom w:val="none" w:sz="0" w:space="0" w:color="auto"/>
            <w:right w:val="none" w:sz="0" w:space="0" w:color="auto"/>
          </w:divBdr>
        </w:div>
        <w:div w:id="1927641953">
          <w:marLeft w:val="0"/>
          <w:marRight w:val="0"/>
          <w:marTop w:val="0"/>
          <w:marBottom w:val="0"/>
          <w:divBdr>
            <w:top w:val="none" w:sz="0" w:space="0" w:color="auto"/>
            <w:left w:val="none" w:sz="0" w:space="0" w:color="auto"/>
            <w:bottom w:val="none" w:sz="0" w:space="0" w:color="auto"/>
            <w:right w:val="none" w:sz="0" w:space="0" w:color="auto"/>
          </w:divBdr>
        </w:div>
        <w:div w:id="2003315986">
          <w:marLeft w:val="0"/>
          <w:marRight w:val="0"/>
          <w:marTop w:val="0"/>
          <w:marBottom w:val="0"/>
          <w:divBdr>
            <w:top w:val="none" w:sz="0" w:space="0" w:color="auto"/>
            <w:left w:val="none" w:sz="0" w:space="0" w:color="auto"/>
            <w:bottom w:val="none" w:sz="0" w:space="0" w:color="auto"/>
            <w:right w:val="none" w:sz="0" w:space="0" w:color="auto"/>
          </w:divBdr>
        </w:div>
        <w:div w:id="24545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hdra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rhdram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cktickets.ru/" TargetMode="External"/><Relationship Id="rId5" Type="http://schemas.openxmlformats.org/officeDocument/2006/relationships/settings" Target="settings.xml"/><Relationship Id="rId10" Type="http://schemas.openxmlformats.org/officeDocument/2006/relationships/hyperlink" Target="http://www.quicktickets.ru" TargetMode="External"/><Relationship Id="rId4" Type="http://schemas.microsoft.com/office/2007/relationships/stylesWithEffects" Target="stylesWithEffects.xml"/><Relationship Id="rId9" Type="http://schemas.openxmlformats.org/officeDocument/2006/relationships/hyperlink" Target="http://www.quickticke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DAD3-F6F8-4007-846B-B957443B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Архангельский театр драмы им. М.В.Ломоносова</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2</cp:revision>
  <cp:lastPrinted>2016-10-21T06:23:00Z</cp:lastPrinted>
  <dcterms:created xsi:type="dcterms:W3CDTF">2016-11-14T13:28:00Z</dcterms:created>
  <dcterms:modified xsi:type="dcterms:W3CDTF">2016-11-14T13:28:00Z</dcterms:modified>
</cp:coreProperties>
</file>